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CC" w:rsidRPr="00A13605" w:rsidRDefault="00CD30CC" w:rsidP="008C7B18">
      <w:pPr>
        <w:rPr>
          <w:rFonts w:ascii="Arial" w:hAnsi="Arial" w:cs="Arial"/>
        </w:rPr>
      </w:pPr>
    </w:p>
    <w:p w:rsidR="00CD30CC" w:rsidRPr="00A13605" w:rsidRDefault="00CD30CC" w:rsidP="008C7B18">
      <w:pPr>
        <w:rPr>
          <w:rFonts w:ascii="Arial" w:hAnsi="Arial" w:cs="Arial"/>
        </w:rPr>
      </w:pPr>
    </w:p>
    <w:p w:rsidR="00CD30CC" w:rsidRDefault="00CD30CC" w:rsidP="008C7B18">
      <w:pPr>
        <w:rPr>
          <w:rFonts w:ascii="Tahoma" w:hAnsi="Tahoma" w:cs="Tahoma"/>
          <w:sz w:val="21"/>
          <w:szCs w:val="21"/>
        </w:rPr>
      </w:pPr>
    </w:p>
    <w:p w:rsidR="00CD30CC" w:rsidRDefault="00CD30CC" w:rsidP="008C7B18">
      <w:pPr>
        <w:rPr>
          <w:rFonts w:ascii="Tahoma" w:hAnsi="Tahoma" w:cs="Tahoma"/>
          <w:sz w:val="21"/>
          <w:szCs w:val="21"/>
        </w:rPr>
      </w:pPr>
    </w:p>
    <w:p w:rsidR="006A4C76" w:rsidRDefault="00982D7B" w:rsidP="006A4C76">
      <w:pPr>
        <w:pStyle w:val="Nadpis1"/>
        <w:jc w:val="center"/>
        <w:rPr>
          <w:rFonts w:ascii="Tahoma" w:hAnsi="Tahoma" w:cs="Tahoma"/>
          <w:sz w:val="40"/>
          <w:szCs w:val="40"/>
        </w:rPr>
      </w:pPr>
      <w:r>
        <w:rPr>
          <w:rFonts w:ascii="Tahoma" w:hAnsi="Tahoma" w:cs="Tahoma"/>
          <w:noProof/>
          <w:sz w:val="40"/>
          <w:szCs w:val="40"/>
        </w:rPr>
        <w:drawing>
          <wp:anchor distT="0" distB="0" distL="114300" distR="114300" simplePos="0" relativeHeight="251657728" behindDoc="1" locked="0" layoutInCell="1" allowOverlap="1">
            <wp:simplePos x="0" y="0"/>
            <wp:positionH relativeFrom="column">
              <wp:posOffset>-635</wp:posOffset>
            </wp:positionH>
            <wp:positionV relativeFrom="paragraph">
              <wp:posOffset>-558800</wp:posOffset>
            </wp:positionV>
            <wp:extent cx="1397000" cy="1003935"/>
            <wp:effectExtent l="0" t="0" r="0" b="5715"/>
            <wp:wrapTight wrapText="bothSides">
              <wp:wrapPolygon edited="0">
                <wp:start x="0" y="0"/>
                <wp:lineTo x="0" y="21313"/>
                <wp:lineTo x="21207" y="21313"/>
                <wp:lineTo x="21207" y="0"/>
                <wp:lineTo x="0" y="0"/>
              </wp:wrapPolygon>
            </wp:wrapTight>
            <wp:docPr id="2" name="obrázek 2" descr="MŠ%20NELAHOZEVES%20-%20logo%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Š%20NELAHOZEVES%20-%20logo%206"/>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9700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0CC" w:rsidRPr="00C75819" w:rsidRDefault="00CD30CC" w:rsidP="00C75819">
      <w:pPr>
        <w:pStyle w:val="Nadpis1"/>
        <w:jc w:val="center"/>
        <w:rPr>
          <w:rFonts w:ascii="Tahoma" w:hAnsi="Tahoma"/>
          <w:sz w:val="40"/>
        </w:rPr>
      </w:pPr>
      <w:r w:rsidRPr="008F72F2">
        <w:rPr>
          <w:rFonts w:ascii="Tahoma" w:hAnsi="Tahoma"/>
          <w:sz w:val="40"/>
        </w:rPr>
        <w:t>Školní řád</w:t>
      </w:r>
    </w:p>
    <w:p w:rsidR="00CD30CC" w:rsidRPr="00C75819" w:rsidRDefault="00CD30CC" w:rsidP="00C75819">
      <w:pPr>
        <w:pStyle w:val="Nadpis1"/>
        <w:rPr>
          <w:b w:val="0"/>
          <w:color w:val="auto"/>
          <w:sz w:val="24"/>
        </w:rPr>
      </w:pPr>
      <w:r w:rsidRPr="00C75819">
        <w:rPr>
          <w:b w:val="0"/>
          <w:color w:val="auto"/>
          <w:sz w:val="24"/>
        </w:rPr>
        <w:t>Ře</w:t>
      </w:r>
      <w:r w:rsidR="00607DA2" w:rsidRPr="00C75819">
        <w:rPr>
          <w:b w:val="0"/>
          <w:color w:val="auto"/>
          <w:sz w:val="24"/>
        </w:rPr>
        <w:t xml:space="preserve">ditelka Mateřské školy </w:t>
      </w:r>
      <w:r w:rsidR="0088730E" w:rsidRPr="00C75819">
        <w:rPr>
          <w:b w:val="0"/>
          <w:color w:val="auto"/>
          <w:sz w:val="24"/>
        </w:rPr>
        <w:t>Nelahozeves, ul.Školní 10, Nelahozeves</w:t>
      </w:r>
      <w:r w:rsidR="0088730E" w:rsidRPr="00006864">
        <w:rPr>
          <w:b w:val="0"/>
          <w:bCs w:val="0"/>
          <w:color w:val="auto"/>
          <w:sz w:val="24"/>
        </w:rPr>
        <w:t xml:space="preserve"> </w:t>
      </w:r>
      <w:r w:rsidR="0088730E" w:rsidRPr="00C75819">
        <w:rPr>
          <w:b w:val="0"/>
          <w:color w:val="auto"/>
          <w:sz w:val="24"/>
        </w:rPr>
        <w:t xml:space="preserve"> v souladu s § 30 odst. 3, z</w:t>
      </w:r>
      <w:r w:rsidRPr="00C75819">
        <w:rPr>
          <w:b w:val="0"/>
          <w:color w:val="auto"/>
          <w:sz w:val="24"/>
        </w:rPr>
        <w:t>ákona č. 561/2004 Sb., o předškolním, základním, středním, vyšším odborném a jiném vzdělávání ( dále jen „Školský zákon“) vydává tento Školní řád, kterým se upřesňují vzájemné vztahy mezi dětmi, jejich zákonnými zástupci a zaměstnanci školy podle konkrétních podmínek stanov</w:t>
      </w:r>
      <w:r w:rsidR="00607DA2" w:rsidRPr="00C75819">
        <w:rPr>
          <w:b w:val="0"/>
          <w:color w:val="auto"/>
          <w:sz w:val="24"/>
        </w:rPr>
        <w:t xml:space="preserve">ených v Mateřské škole </w:t>
      </w:r>
      <w:r w:rsidR="0088730E" w:rsidRPr="00C75819">
        <w:rPr>
          <w:b w:val="0"/>
          <w:color w:val="auto"/>
          <w:sz w:val="24"/>
        </w:rPr>
        <w:t>Nelahozeves.</w:t>
      </w:r>
    </w:p>
    <w:p w:rsidR="007D4929" w:rsidRPr="00006864" w:rsidRDefault="007D4929" w:rsidP="00006864">
      <w:pPr>
        <w:pStyle w:val="Nadpis1"/>
        <w:rPr>
          <w:rFonts w:cs="Arial"/>
          <w:b w:val="0"/>
          <w:bCs w:val="0"/>
          <w:color w:val="auto"/>
          <w:sz w:val="24"/>
        </w:rPr>
      </w:pPr>
    </w:p>
    <w:p w:rsidR="007D4929" w:rsidRDefault="007D4929" w:rsidP="00CD30CC">
      <w:pPr>
        <w:pStyle w:val="Nadpis1"/>
        <w:rPr>
          <w:rFonts w:ascii="Arial" w:hAnsi="Arial" w:cs="Arial"/>
          <w:color w:val="auto"/>
          <w:sz w:val="24"/>
          <w:szCs w:val="24"/>
        </w:rPr>
      </w:pPr>
    </w:p>
    <w:p w:rsidR="007D4929" w:rsidRDefault="007D4929" w:rsidP="00CD30CC">
      <w:pPr>
        <w:pStyle w:val="Nadpis1"/>
        <w:rPr>
          <w:rFonts w:ascii="Arial" w:hAnsi="Arial" w:cs="Arial"/>
          <w:color w:val="auto"/>
          <w:sz w:val="24"/>
          <w:szCs w:val="24"/>
        </w:rPr>
      </w:pPr>
    </w:p>
    <w:p w:rsidR="00CD30CC" w:rsidRPr="00C75819" w:rsidRDefault="00A13605" w:rsidP="00C75819">
      <w:pPr>
        <w:pStyle w:val="Nadpis1"/>
        <w:rPr>
          <w:rFonts w:ascii="Arial" w:hAnsi="Arial"/>
          <w:color w:val="auto"/>
          <w:sz w:val="24"/>
        </w:rPr>
      </w:pPr>
      <w:r w:rsidRPr="00C75819">
        <w:rPr>
          <w:rFonts w:ascii="Arial" w:hAnsi="Arial"/>
          <w:color w:val="auto"/>
          <w:sz w:val="24"/>
        </w:rPr>
        <w:t>Základní právní podklady:</w:t>
      </w:r>
    </w:p>
    <w:p w:rsidR="00A13605" w:rsidRPr="008F72F2" w:rsidRDefault="00A13605" w:rsidP="00C75819">
      <w:pPr>
        <w:numPr>
          <w:ilvl w:val="0"/>
          <w:numId w:val="1"/>
        </w:numPr>
      </w:pPr>
      <w:r w:rsidRPr="008F72F2">
        <w:rPr>
          <w:b/>
          <w:u w:val="single"/>
        </w:rPr>
        <w:t>Zákon 561/2004Sb</w:t>
      </w:r>
      <w:r w:rsidRPr="008F72F2">
        <w:rPr>
          <w:b/>
        </w:rPr>
        <w:t>., o předškolním, základním, středním, vyšším odborném a jiném</w:t>
      </w:r>
      <w:r w:rsidRPr="008F72F2">
        <w:t xml:space="preserve"> </w:t>
      </w:r>
      <w:r w:rsidRPr="008F72F2">
        <w:rPr>
          <w:b/>
        </w:rPr>
        <w:t>vzdělávání ( Školský zákon</w:t>
      </w:r>
      <w:r w:rsidRPr="008F72F2">
        <w:t>), v platném znění a ve znění pozdějších předpisů</w:t>
      </w:r>
    </w:p>
    <w:p w:rsidR="00A13605" w:rsidRDefault="00A13605" w:rsidP="00A13605"/>
    <w:p w:rsidR="00A13605" w:rsidRPr="008F72F2" w:rsidRDefault="00A13605" w:rsidP="00C75819">
      <w:pPr>
        <w:numPr>
          <w:ilvl w:val="0"/>
          <w:numId w:val="1"/>
        </w:numPr>
      </w:pPr>
      <w:r w:rsidRPr="008F72F2">
        <w:rPr>
          <w:b/>
          <w:u w:val="single"/>
        </w:rPr>
        <w:t>Vyhláška č.43/2006 Sb.,</w:t>
      </w:r>
      <w:r w:rsidRPr="008F72F2">
        <w:rPr>
          <w:b/>
        </w:rPr>
        <w:t xml:space="preserve"> kterou se mění vyhláška MŠMT č.14/2005 Sb., o předškolním</w:t>
      </w:r>
      <w:r w:rsidRPr="008F72F2">
        <w:t xml:space="preserve"> </w:t>
      </w:r>
      <w:r w:rsidRPr="008F72F2">
        <w:rPr>
          <w:b/>
        </w:rPr>
        <w:t>vzdělávání,</w:t>
      </w:r>
      <w:r w:rsidRPr="008F72F2">
        <w:t xml:space="preserve"> v platném znění a ve znění pozdějších předpisů</w:t>
      </w:r>
    </w:p>
    <w:p w:rsidR="00A13605" w:rsidRDefault="00A13605" w:rsidP="00A13605"/>
    <w:p w:rsidR="00A13605" w:rsidRPr="008F72F2" w:rsidRDefault="00A13605" w:rsidP="00C75819">
      <w:pPr>
        <w:numPr>
          <w:ilvl w:val="0"/>
          <w:numId w:val="1"/>
        </w:numPr>
      </w:pPr>
      <w:r w:rsidRPr="008F72F2">
        <w:rPr>
          <w:b/>
          <w:u w:val="single"/>
        </w:rPr>
        <w:t>Vyhláška č.73/2005 Sb</w:t>
      </w:r>
      <w:r w:rsidRPr="008F72F2">
        <w:rPr>
          <w:b/>
        </w:rPr>
        <w:t>., o vzdělávání dětí, žáků a studentů se speciálními vzdělávacími</w:t>
      </w:r>
      <w:r w:rsidRPr="008F72F2">
        <w:t xml:space="preserve"> </w:t>
      </w:r>
      <w:r w:rsidRPr="008F72F2">
        <w:rPr>
          <w:b/>
        </w:rPr>
        <w:t>potřebami a dětí, žáků a studentů nadaných</w:t>
      </w:r>
      <w:r w:rsidRPr="008F72F2">
        <w:t>, v platném znění a ve znění pozdějších předpisů</w:t>
      </w:r>
    </w:p>
    <w:p w:rsidR="00A13605" w:rsidRDefault="00A13605" w:rsidP="00A13605"/>
    <w:p w:rsidR="00A13605" w:rsidRPr="008F72F2" w:rsidRDefault="00A13605" w:rsidP="00C75819">
      <w:pPr>
        <w:numPr>
          <w:ilvl w:val="0"/>
          <w:numId w:val="1"/>
        </w:numPr>
      </w:pPr>
      <w:r w:rsidRPr="008F72F2">
        <w:rPr>
          <w:b/>
          <w:u w:val="single"/>
        </w:rPr>
        <w:t>Vyhláška č.107/2005 Sb</w:t>
      </w:r>
      <w:r w:rsidRPr="008F72F2">
        <w:rPr>
          <w:b/>
        </w:rPr>
        <w:t>. o školním stravování</w:t>
      </w:r>
      <w:r w:rsidRPr="008F72F2">
        <w:t>, v platném znění a ve znění pozdějších předpisů</w:t>
      </w:r>
    </w:p>
    <w:p w:rsidR="00A13605" w:rsidRDefault="00A13605" w:rsidP="00A13605"/>
    <w:p w:rsidR="007247D3" w:rsidRDefault="007247D3" w:rsidP="00A13605"/>
    <w:p w:rsidR="0059509F" w:rsidRDefault="0059509F" w:rsidP="00A13605">
      <w:pPr>
        <w:rPr>
          <w:b/>
        </w:rPr>
      </w:pPr>
    </w:p>
    <w:p w:rsidR="0059509F" w:rsidRDefault="0059509F" w:rsidP="00A13605">
      <w:pPr>
        <w:rPr>
          <w:b/>
        </w:rPr>
      </w:pPr>
    </w:p>
    <w:p w:rsidR="007247D3" w:rsidRPr="008F72F2" w:rsidRDefault="007247D3" w:rsidP="008F72F2">
      <w:r w:rsidRPr="008F72F2">
        <w:rPr>
          <w:b/>
        </w:rPr>
        <w:t>Účinnost</w:t>
      </w:r>
      <w:r w:rsidR="006A4C76" w:rsidRPr="008F72F2">
        <w:t xml:space="preserve"> </w:t>
      </w:r>
      <w:ins w:id="0" w:author="Autor">
        <w:r>
          <w:t xml:space="preserve"> :                     </w:t>
        </w:r>
        <w:r w:rsidR="005D2286">
          <w:t xml:space="preserve"> </w:t>
        </w:r>
        <w:r>
          <w:t xml:space="preserve"> </w:t>
        </w:r>
      </w:ins>
      <w:r w:rsidR="006A38DC" w:rsidRPr="008F72F2">
        <w:t xml:space="preserve"> 1.</w:t>
      </w:r>
      <w:ins w:id="1" w:author="Autor">
        <w:r w:rsidR="006A38DC">
          <w:t>10</w:t>
        </w:r>
      </w:ins>
      <w:r w:rsidR="009F53E4" w:rsidRPr="008F72F2">
        <w:t>.2013 - 31.8.2014</w:t>
      </w:r>
    </w:p>
    <w:p w:rsidR="007247D3" w:rsidRPr="008F72F2" w:rsidRDefault="007247D3" w:rsidP="008F72F2">
      <w:r w:rsidRPr="008F72F2">
        <w:rPr>
          <w:b/>
        </w:rPr>
        <w:t>Závaznos</w:t>
      </w:r>
      <w:r w:rsidR="0059509F" w:rsidRPr="008F72F2">
        <w:rPr>
          <w:b/>
        </w:rPr>
        <w:t>t</w:t>
      </w:r>
      <w:r w:rsidR="006A4C76" w:rsidRPr="008F72F2">
        <w:t xml:space="preserve"> </w:t>
      </w:r>
      <w:r w:rsidRPr="008F72F2">
        <w:t>:</w:t>
      </w:r>
      <w:r>
        <w:t xml:space="preserve">                      </w:t>
      </w:r>
      <w:r w:rsidRPr="008F72F2">
        <w:t xml:space="preserve"> Školní řád je závazný pro všechny zaměstnance výše</w:t>
      </w:r>
      <w:r>
        <w:t xml:space="preserve">                                                                                  </w:t>
      </w:r>
      <w:r w:rsidRPr="008F72F2">
        <w:t xml:space="preserve"> </w:t>
      </w:r>
    </w:p>
    <w:p w:rsidR="007247D3" w:rsidRPr="008F72F2" w:rsidRDefault="007247D3" w:rsidP="008F72F2">
      <w:r>
        <w:t xml:space="preserve">                         </w:t>
      </w:r>
      <w:r w:rsidR="006A4C76">
        <w:t xml:space="preserve">                 </w:t>
      </w:r>
      <w:r w:rsidR="006A4C76" w:rsidRPr="008F72F2">
        <w:t xml:space="preserve"> </w:t>
      </w:r>
      <w:r w:rsidRPr="008F72F2">
        <w:t>uvedené mateřské</w:t>
      </w:r>
      <w:r>
        <w:t xml:space="preserve"> </w:t>
      </w:r>
      <w:r w:rsidRPr="008F72F2">
        <w:t xml:space="preserve"> školy, děti a jejich zákonné zástupce.</w:t>
      </w:r>
    </w:p>
    <w:p w:rsidR="00A13605" w:rsidRPr="00A13605" w:rsidRDefault="00A13605" w:rsidP="00CD30CC">
      <w:pPr>
        <w:pStyle w:val="Nadpis1"/>
        <w:rPr>
          <w:rFonts w:ascii="Arial" w:hAnsi="Arial" w:cs="Arial"/>
          <w:b w:val="0"/>
          <w:color w:val="auto"/>
          <w:sz w:val="24"/>
          <w:szCs w:val="24"/>
        </w:rPr>
      </w:pPr>
    </w:p>
    <w:p w:rsidR="00CD30CC" w:rsidRPr="00A13605" w:rsidRDefault="00CD30CC" w:rsidP="00CD30CC">
      <w:pPr>
        <w:pStyle w:val="Nadpis1"/>
        <w:rPr>
          <w:rFonts w:ascii="Arial" w:hAnsi="Arial" w:cs="Arial"/>
          <w:b w:val="0"/>
          <w:color w:val="auto"/>
          <w:sz w:val="24"/>
          <w:szCs w:val="24"/>
        </w:rPr>
      </w:pPr>
    </w:p>
    <w:p w:rsidR="00CD30CC" w:rsidRDefault="00CD30CC" w:rsidP="00CD30CC">
      <w:pPr>
        <w:pStyle w:val="Nadpis1"/>
        <w:rPr>
          <w:rFonts w:ascii="Arial" w:hAnsi="Arial" w:cs="Arial"/>
          <w:b w:val="0"/>
          <w:color w:val="auto"/>
          <w:sz w:val="24"/>
          <w:szCs w:val="24"/>
        </w:rPr>
      </w:pPr>
    </w:p>
    <w:p w:rsidR="005341DA" w:rsidRDefault="005341DA" w:rsidP="00CD30CC">
      <w:pPr>
        <w:pStyle w:val="Nadpis1"/>
        <w:rPr>
          <w:rFonts w:ascii="Arial" w:hAnsi="Arial" w:cs="Arial"/>
          <w:b w:val="0"/>
          <w:color w:val="auto"/>
          <w:sz w:val="24"/>
          <w:szCs w:val="24"/>
        </w:rPr>
      </w:pPr>
    </w:p>
    <w:p w:rsidR="005341DA" w:rsidRDefault="005341DA" w:rsidP="00CD30CC">
      <w:pPr>
        <w:pStyle w:val="Nadpis1"/>
        <w:rPr>
          <w:rFonts w:ascii="Arial" w:hAnsi="Arial" w:cs="Arial"/>
          <w:b w:val="0"/>
          <w:color w:val="auto"/>
          <w:sz w:val="24"/>
          <w:szCs w:val="24"/>
        </w:rPr>
      </w:pPr>
    </w:p>
    <w:p w:rsidR="007247D3" w:rsidRDefault="007247D3" w:rsidP="00CD30CC">
      <w:pPr>
        <w:pStyle w:val="Nadpis1"/>
        <w:rPr>
          <w:rFonts w:ascii="Tahoma" w:hAnsi="Tahoma" w:cs="Tahoma"/>
          <w:b w:val="0"/>
          <w:color w:val="auto"/>
          <w:sz w:val="24"/>
          <w:szCs w:val="24"/>
        </w:rPr>
      </w:pPr>
    </w:p>
    <w:p w:rsidR="007A45A6" w:rsidRPr="00C75819" w:rsidRDefault="007247D3" w:rsidP="00C75819">
      <w:pPr>
        <w:pStyle w:val="Nadpis1"/>
        <w:jc w:val="center"/>
        <w:rPr>
          <w:color w:val="auto"/>
          <w:sz w:val="40"/>
        </w:rPr>
      </w:pPr>
      <w:r w:rsidRPr="00C75819">
        <w:rPr>
          <w:color w:val="auto"/>
          <w:sz w:val="40"/>
          <w:u w:val="single"/>
        </w:rPr>
        <w:t xml:space="preserve">OBSAH </w:t>
      </w:r>
      <w:r w:rsidR="007A45A6" w:rsidRPr="00006864">
        <w:rPr>
          <w:color w:val="auto"/>
          <w:sz w:val="40"/>
          <w:szCs w:val="40"/>
          <w:u w:val="single"/>
        </w:rPr>
        <w:t xml:space="preserve"> </w:t>
      </w:r>
      <w:r w:rsidR="007A45A6" w:rsidRPr="00C75819">
        <w:rPr>
          <w:color w:val="auto"/>
          <w:sz w:val="40"/>
          <w:u w:val="single"/>
        </w:rPr>
        <w:t>ŠKOLNÍHO ŘÁDU</w:t>
      </w:r>
      <w:r w:rsidR="007A45A6" w:rsidRPr="00C75819">
        <w:rPr>
          <w:color w:val="auto"/>
          <w:sz w:val="40"/>
        </w:rPr>
        <w:t>:</w:t>
      </w:r>
    </w:p>
    <w:p w:rsidR="0085284F" w:rsidRPr="00006864" w:rsidRDefault="0085284F" w:rsidP="00CD30CC">
      <w:pPr>
        <w:pStyle w:val="Nadpis1"/>
        <w:rPr>
          <w:color w:val="auto"/>
          <w:sz w:val="40"/>
          <w:szCs w:val="40"/>
        </w:rPr>
      </w:pPr>
    </w:p>
    <w:p w:rsidR="0085284F" w:rsidRPr="00006864" w:rsidRDefault="0085284F" w:rsidP="00CD30CC">
      <w:pPr>
        <w:pStyle w:val="Nadpis1"/>
        <w:rPr>
          <w:color w:val="auto"/>
          <w:sz w:val="40"/>
          <w:szCs w:val="40"/>
        </w:rPr>
      </w:pPr>
    </w:p>
    <w:p w:rsidR="007A45A6" w:rsidRPr="00C75819" w:rsidRDefault="007A45A6" w:rsidP="00C75819">
      <w:pPr>
        <w:pStyle w:val="Nadpis1"/>
        <w:numPr>
          <w:ilvl w:val="0"/>
          <w:numId w:val="2"/>
        </w:numPr>
        <w:pBdr>
          <w:top w:val="single" w:sz="4" w:space="1" w:color="auto"/>
          <w:left w:val="single" w:sz="4" w:space="4" w:color="auto"/>
          <w:bottom w:val="single" w:sz="4" w:space="1" w:color="auto"/>
          <w:right w:val="single" w:sz="4" w:space="4" w:color="auto"/>
        </w:pBdr>
        <w:rPr>
          <w:b w:val="0"/>
          <w:color w:val="000080"/>
          <w:sz w:val="40"/>
        </w:rPr>
      </w:pPr>
      <w:r w:rsidRPr="00C75819">
        <w:rPr>
          <w:b w:val="0"/>
          <w:color w:val="000080"/>
          <w:sz w:val="40"/>
        </w:rPr>
        <w:t>Práva a povinnosti účastníků předškolní výchovy a vzdělávání</w:t>
      </w:r>
    </w:p>
    <w:p w:rsidR="007A45A6" w:rsidRPr="00C75819" w:rsidRDefault="007A45A6" w:rsidP="00C75819">
      <w:pPr>
        <w:pStyle w:val="Nadpis1"/>
        <w:numPr>
          <w:ilvl w:val="0"/>
          <w:numId w:val="2"/>
        </w:numPr>
        <w:pBdr>
          <w:top w:val="single" w:sz="4" w:space="1" w:color="auto"/>
          <w:left w:val="single" w:sz="4" w:space="4" w:color="auto"/>
          <w:bottom w:val="single" w:sz="4" w:space="1" w:color="auto"/>
          <w:right w:val="single" w:sz="4" w:space="4" w:color="auto"/>
        </w:pBdr>
        <w:rPr>
          <w:b w:val="0"/>
          <w:color w:val="000080"/>
          <w:sz w:val="40"/>
        </w:rPr>
      </w:pPr>
      <w:r w:rsidRPr="00C75819">
        <w:rPr>
          <w:b w:val="0"/>
          <w:color w:val="000080"/>
          <w:sz w:val="40"/>
        </w:rPr>
        <w:t>Upřesnění výkonu práv a povinností zákonných zástupců při vzdělávání dětí v mateřské škole a pravidla vzájemných vztahů zákonných zástupců s pedagogickými pracovníky</w:t>
      </w:r>
    </w:p>
    <w:p w:rsidR="0038456F" w:rsidRPr="0038456F" w:rsidRDefault="0038456F" w:rsidP="0038456F">
      <w:pPr>
        <w:pBdr>
          <w:top w:val="single" w:sz="4" w:space="1" w:color="000000"/>
          <w:left w:val="single" w:sz="4" w:space="4" w:color="000000"/>
          <w:bottom w:val="single" w:sz="4" w:space="1" w:color="000000"/>
          <w:right w:val="single" w:sz="4" w:space="4" w:color="000000"/>
        </w:pBdr>
        <w:spacing w:before="30" w:after="100"/>
        <w:ind w:left="720" w:hanging="360"/>
        <w:outlineLvl w:val="0"/>
        <w:rPr>
          <w:del w:id="2" w:author="Autor"/>
          <w:b/>
          <w:bCs/>
          <w:kern w:val="36"/>
          <w:sz w:val="48"/>
          <w:szCs w:val="48"/>
        </w:rPr>
      </w:pPr>
      <w:del w:id="3" w:author="Autor">
        <w:r w:rsidRPr="0038456F">
          <w:rPr>
            <w:b/>
            <w:bCs/>
            <w:color w:val="000080"/>
            <w:kern w:val="36"/>
            <w:sz w:val="40"/>
            <w:szCs w:val="40"/>
          </w:rPr>
          <w:delText>3.</w:delText>
        </w:r>
        <w:r w:rsidRPr="0038456F">
          <w:rPr>
            <w:b/>
            <w:bCs/>
            <w:kern w:val="36"/>
            <w:sz w:val="14"/>
            <w:szCs w:val="14"/>
          </w:rPr>
          <w:delText xml:space="preserve">   </w:delText>
        </w:r>
        <w:r w:rsidRPr="0038456F">
          <w:rPr>
            <w:color w:val="000080"/>
            <w:kern w:val="36"/>
            <w:sz w:val="40"/>
            <w:szCs w:val="40"/>
          </w:rPr>
          <w:delText>Zápis do MŠ, upřesnění podmínek pro ukončení vzdělávání dítěte v mateřské škole</w:delText>
        </w:r>
      </w:del>
    </w:p>
    <w:p w:rsidR="007A45A6" w:rsidRPr="00C75819" w:rsidRDefault="0038456F" w:rsidP="00902544">
      <w:pPr>
        <w:pStyle w:val="Nadpis1"/>
        <w:numPr>
          <w:ilvl w:val="0"/>
          <w:numId w:val="2"/>
        </w:numPr>
        <w:pBdr>
          <w:top w:val="single" w:sz="4" w:space="1" w:color="auto"/>
          <w:left w:val="single" w:sz="4" w:space="4" w:color="auto"/>
          <w:bottom w:val="single" w:sz="4" w:space="1" w:color="auto"/>
          <w:right w:val="single" w:sz="4" w:space="4" w:color="auto"/>
        </w:pBdr>
        <w:rPr>
          <w:b w:val="0"/>
          <w:color w:val="000080"/>
          <w:sz w:val="40"/>
        </w:rPr>
      </w:pPr>
      <w:del w:id="4" w:author="Autor">
        <w:r w:rsidRPr="0038456F">
          <w:rPr>
            <w:color w:val="000080"/>
            <w:sz w:val="40"/>
            <w:szCs w:val="40"/>
          </w:rPr>
          <w:delText>4.</w:delText>
        </w:r>
        <w:r w:rsidRPr="0038456F">
          <w:rPr>
            <w:sz w:val="14"/>
            <w:szCs w:val="14"/>
          </w:rPr>
          <w:delText xml:space="preserve">   </w:delText>
        </w:r>
      </w:del>
      <w:r w:rsidR="007A45A6" w:rsidRPr="00C75819">
        <w:rPr>
          <w:b w:val="0"/>
          <w:color w:val="000080"/>
          <w:sz w:val="40"/>
        </w:rPr>
        <w:t>Provoz a vnitřní režim mateřské školy</w:t>
      </w:r>
    </w:p>
    <w:p w:rsidR="007A45A6" w:rsidRPr="00C75819" w:rsidRDefault="007A45A6" w:rsidP="00902544">
      <w:pPr>
        <w:pStyle w:val="Nadpis1"/>
        <w:numPr>
          <w:ilvl w:val="0"/>
          <w:numId w:val="2"/>
        </w:numPr>
        <w:pBdr>
          <w:top w:val="single" w:sz="4" w:space="1" w:color="auto"/>
          <w:left w:val="single" w:sz="4" w:space="4" w:color="auto"/>
          <w:bottom w:val="single" w:sz="4" w:space="1" w:color="auto"/>
          <w:right w:val="single" w:sz="4" w:space="4" w:color="auto"/>
        </w:pBdr>
        <w:rPr>
          <w:b w:val="0"/>
          <w:color w:val="000080"/>
          <w:sz w:val="40"/>
        </w:rPr>
      </w:pPr>
      <w:r w:rsidRPr="00C75819">
        <w:rPr>
          <w:b w:val="0"/>
          <w:color w:val="000080"/>
          <w:sz w:val="40"/>
        </w:rPr>
        <w:t>Organizace školního stravování</w:t>
      </w:r>
    </w:p>
    <w:p w:rsidR="007A45A6" w:rsidRPr="00C75819" w:rsidRDefault="007A45A6" w:rsidP="00902544">
      <w:pPr>
        <w:pStyle w:val="Nadpis1"/>
        <w:numPr>
          <w:ilvl w:val="0"/>
          <w:numId w:val="2"/>
        </w:numPr>
        <w:pBdr>
          <w:top w:val="single" w:sz="4" w:space="1" w:color="auto"/>
          <w:left w:val="single" w:sz="4" w:space="4" w:color="auto"/>
          <w:bottom w:val="single" w:sz="4" w:space="1" w:color="auto"/>
          <w:right w:val="single" w:sz="4" w:space="4" w:color="auto"/>
        </w:pBdr>
        <w:rPr>
          <w:b w:val="0"/>
          <w:color w:val="000080"/>
          <w:sz w:val="40"/>
        </w:rPr>
      </w:pPr>
      <w:r w:rsidRPr="00C75819">
        <w:rPr>
          <w:b w:val="0"/>
          <w:color w:val="000080"/>
          <w:sz w:val="40"/>
        </w:rPr>
        <w:t xml:space="preserve">Podmínky zajištění bezpečnosti a ochrany dětí </w:t>
      </w:r>
    </w:p>
    <w:p w:rsidR="006A38DC" w:rsidRPr="000231BC" w:rsidRDefault="006A38DC" w:rsidP="000231BC">
      <w:pPr>
        <w:pStyle w:val="Nadpis1"/>
        <w:numPr>
          <w:ilvl w:val="0"/>
          <w:numId w:val="2"/>
        </w:numPr>
        <w:pBdr>
          <w:top w:val="single" w:sz="4" w:space="1" w:color="auto"/>
          <w:left w:val="single" w:sz="4" w:space="4" w:color="auto"/>
          <w:bottom w:val="single" w:sz="4" w:space="1" w:color="auto"/>
          <w:right w:val="single" w:sz="4" w:space="4" w:color="auto"/>
        </w:pBdr>
        <w:rPr>
          <w:ins w:id="5" w:author="Autor"/>
          <w:b w:val="0"/>
          <w:color w:val="000080"/>
          <w:sz w:val="40"/>
          <w:szCs w:val="40"/>
        </w:rPr>
      </w:pPr>
      <w:ins w:id="6" w:author="Autor">
        <w:r>
          <w:rPr>
            <w:b w:val="0"/>
            <w:color w:val="000080"/>
            <w:sz w:val="40"/>
            <w:szCs w:val="40"/>
          </w:rPr>
          <w:t>Ochrana před patologickými jevy a před projevy diskriminace, nepřátelství nebo násilí</w:t>
        </w:r>
      </w:ins>
    </w:p>
    <w:p w:rsidR="007A45A6" w:rsidRPr="00C75819" w:rsidRDefault="007A45A6" w:rsidP="00C75819">
      <w:pPr>
        <w:pStyle w:val="Nadpis1"/>
        <w:numPr>
          <w:ilvl w:val="0"/>
          <w:numId w:val="2"/>
        </w:numPr>
        <w:pBdr>
          <w:top w:val="single" w:sz="4" w:space="1" w:color="auto"/>
          <w:left w:val="single" w:sz="4" w:space="4" w:color="auto"/>
          <w:bottom w:val="single" w:sz="4" w:space="1" w:color="auto"/>
          <w:right w:val="single" w:sz="4" w:space="4" w:color="auto"/>
        </w:pBdr>
        <w:rPr>
          <w:b w:val="0"/>
          <w:color w:val="000080"/>
          <w:sz w:val="40"/>
        </w:rPr>
      </w:pPr>
      <w:r w:rsidRPr="00C75819">
        <w:rPr>
          <w:b w:val="0"/>
          <w:color w:val="000080"/>
          <w:sz w:val="40"/>
        </w:rPr>
        <w:t>Zacházení s majetkem mateřské školy</w:t>
      </w:r>
    </w:p>
    <w:p w:rsidR="007A45A6" w:rsidRPr="00C75819" w:rsidRDefault="00A61FBF" w:rsidP="00C75819">
      <w:pPr>
        <w:pStyle w:val="Nadpis1"/>
        <w:numPr>
          <w:ilvl w:val="0"/>
          <w:numId w:val="2"/>
        </w:numPr>
        <w:pBdr>
          <w:top w:val="single" w:sz="4" w:space="1" w:color="auto"/>
          <w:left w:val="single" w:sz="4" w:space="4" w:color="auto"/>
          <w:bottom w:val="single" w:sz="4" w:space="1" w:color="auto"/>
          <w:right w:val="single" w:sz="4" w:space="4" w:color="auto"/>
        </w:pBdr>
        <w:rPr>
          <w:b w:val="0"/>
          <w:color w:val="000080"/>
          <w:sz w:val="40"/>
        </w:rPr>
      </w:pPr>
      <w:r w:rsidRPr="00C75819">
        <w:rPr>
          <w:b w:val="0"/>
          <w:color w:val="000080"/>
          <w:sz w:val="40"/>
        </w:rPr>
        <w:t>Závěrečná ustanovení</w:t>
      </w:r>
    </w:p>
    <w:p w:rsidR="007A45A6" w:rsidRDefault="007A45A6" w:rsidP="007A45A6">
      <w:pPr>
        <w:pStyle w:val="Nadpis1"/>
        <w:rPr>
          <w:b w:val="0"/>
          <w:color w:val="auto"/>
          <w:sz w:val="40"/>
          <w:szCs w:val="40"/>
        </w:rPr>
      </w:pPr>
    </w:p>
    <w:p w:rsidR="007A45A6" w:rsidRDefault="007A45A6" w:rsidP="007A45A6">
      <w:pPr>
        <w:pStyle w:val="Nadpis1"/>
        <w:rPr>
          <w:b w:val="0"/>
          <w:color w:val="auto"/>
          <w:sz w:val="40"/>
          <w:szCs w:val="40"/>
        </w:rPr>
      </w:pPr>
    </w:p>
    <w:p w:rsidR="007A45A6" w:rsidRDefault="007A45A6" w:rsidP="007A45A6">
      <w:pPr>
        <w:pStyle w:val="Nadpis1"/>
        <w:rPr>
          <w:b w:val="0"/>
          <w:color w:val="auto"/>
          <w:sz w:val="40"/>
          <w:szCs w:val="40"/>
        </w:rPr>
      </w:pPr>
    </w:p>
    <w:p w:rsidR="002F1582" w:rsidRDefault="002F1582" w:rsidP="007A45A6">
      <w:pPr>
        <w:pStyle w:val="Nadpis1"/>
        <w:rPr>
          <w:b w:val="0"/>
          <w:color w:val="auto"/>
          <w:sz w:val="40"/>
          <w:szCs w:val="40"/>
        </w:rPr>
      </w:pPr>
    </w:p>
    <w:p w:rsidR="002F1582" w:rsidRDefault="002F1582" w:rsidP="007A45A6">
      <w:pPr>
        <w:pStyle w:val="Nadpis1"/>
        <w:rPr>
          <w:b w:val="0"/>
          <w:color w:val="auto"/>
          <w:sz w:val="40"/>
          <w:szCs w:val="40"/>
        </w:rPr>
      </w:pPr>
    </w:p>
    <w:p w:rsidR="007A45A6" w:rsidRDefault="007A45A6" w:rsidP="007A45A6">
      <w:pPr>
        <w:pStyle w:val="Nadpis1"/>
        <w:rPr>
          <w:b w:val="0"/>
          <w:color w:val="auto"/>
          <w:sz w:val="40"/>
          <w:szCs w:val="40"/>
        </w:rPr>
      </w:pPr>
    </w:p>
    <w:p w:rsidR="000231BC" w:rsidRPr="00902544" w:rsidRDefault="000231BC" w:rsidP="00902544">
      <w:pPr>
        <w:pStyle w:val="Nadpis1"/>
        <w:rPr>
          <w:b w:val="0"/>
          <w:color w:val="0000FF"/>
          <w:sz w:val="40"/>
        </w:rPr>
      </w:pPr>
    </w:p>
    <w:p w:rsidR="007A45A6" w:rsidRPr="00902544" w:rsidRDefault="004B56E4" w:rsidP="00902544">
      <w:pPr>
        <w:pStyle w:val="Nadpis1"/>
        <w:pBdr>
          <w:top w:val="single" w:sz="4" w:space="1" w:color="auto"/>
          <w:left w:val="single" w:sz="4" w:space="4" w:color="auto"/>
          <w:bottom w:val="single" w:sz="4" w:space="1" w:color="auto"/>
          <w:right w:val="single" w:sz="4" w:space="4" w:color="auto"/>
        </w:pBdr>
        <w:rPr>
          <w:b w:val="0"/>
          <w:color w:val="FF0000"/>
          <w:sz w:val="24"/>
        </w:rPr>
      </w:pPr>
      <w:r w:rsidRPr="008F72F2">
        <w:rPr>
          <w:color w:val="FF0000"/>
          <w:sz w:val="24"/>
        </w:rPr>
        <w:t>1.Práva a povinnosti účastníků předškolní výchovy a vzdělávání</w:t>
      </w:r>
    </w:p>
    <w:p w:rsidR="00894B88" w:rsidRPr="008F72F2" w:rsidRDefault="00894B88" w:rsidP="008F72F2">
      <w:r w:rsidRPr="008F72F2">
        <w:t>Mateřská škola v rámci předškolní výchovy a vzdělávání (dále jen „vzdělávání“)</w:t>
      </w:r>
    </w:p>
    <w:p w:rsidR="00894B88" w:rsidRPr="008F72F2" w:rsidRDefault="00894B88" w:rsidP="00C75819">
      <w:pPr>
        <w:numPr>
          <w:ilvl w:val="0"/>
          <w:numId w:val="32"/>
        </w:numPr>
        <w:overflowPunct w:val="0"/>
        <w:autoSpaceDE w:val="0"/>
        <w:autoSpaceDN w:val="0"/>
        <w:adjustRightInd w:val="0"/>
        <w:textAlignment w:val="baseline"/>
      </w:pPr>
      <w:r w:rsidRPr="008F72F2">
        <w:t>podporuje rozvoj osobnosti dítěte předškolního věku,</w:t>
      </w:r>
    </w:p>
    <w:p w:rsidR="00894B88" w:rsidRPr="008F72F2" w:rsidRDefault="00894B88" w:rsidP="00C75819">
      <w:pPr>
        <w:numPr>
          <w:ilvl w:val="0"/>
          <w:numId w:val="32"/>
        </w:numPr>
        <w:overflowPunct w:val="0"/>
        <w:autoSpaceDE w:val="0"/>
        <w:autoSpaceDN w:val="0"/>
        <w:adjustRightInd w:val="0"/>
        <w:textAlignment w:val="baseline"/>
      </w:pPr>
      <w:r w:rsidRPr="008F72F2">
        <w:t>podílí se na jeho zdravém citovém, rozumovém a tělesném rozvoji,</w:t>
      </w:r>
    </w:p>
    <w:p w:rsidR="00894B88" w:rsidRPr="008F72F2" w:rsidRDefault="00894B88" w:rsidP="00C75819">
      <w:pPr>
        <w:numPr>
          <w:ilvl w:val="0"/>
          <w:numId w:val="32"/>
        </w:numPr>
        <w:overflowPunct w:val="0"/>
        <w:autoSpaceDE w:val="0"/>
        <w:autoSpaceDN w:val="0"/>
        <w:adjustRightInd w:val="0"/>
        <w:textAlignment w:val="baseline"/>
      </w:pPr>
      <w:r w:rsidRPr="008F72F2">
        <w:t>podílí se na osvojování základních pravidel chování dítětem,</w:t>
      </w:r>
    </w:p>
    <w:p w:rsidR="00894B88" w:rsidRPr="008F72F2" w:rsidRDefault="00894B88" w:rsidP="00C75819">
      <w:pPr>
        <w:numPr>
          <w:ilvl w:val="0"/>
          <w:numId w:val="32"/>
        </w:numPr>
        <w:overflowPunct w:val="0"/>
        <w:autoSpaceDE w:val="0"/>
        <w:autoSpaceDN w:val="0"/>
        <w:adjustRightInd w:val="0"/>
        <w:textAlignment w:val="baseline"/>
      </w:pPr>
      <w:r w:rsidRPr="008F72F2">
        <w:t>podporuje získávání základních životních hodnot a mezilidských vztahů dítěte,</w:t>
      </w:r>
    </w:p>
    <w:p w:rsidR="00894B88" w:rsidRPr="008F72F2" w:rsidRDefault="00894B88" w:rsidP="00C75819">
      <w:pPr>
        <w:numPr>
          <w:ilvl w:val="0"/>
          <w:numId w:val="32"/>
        </w:numPr>
        <w:overflowPunct w:val="0"/>
        <w:autoSpaceDE w:val="0"/>
        <w:autoSpaceDN w:val="0"/>
        <w:adjustRightInd w:val="0"/>
        <w:textAlignment w:val="baseline"/>
      </w:pPr>
      <w:r w:rsidRPr="008F72F2">
        <w:t>vytváří základní předpoklady pro pokračování ve vzdělávání,</w:t>
      </w:r>
    </w:p>
    <w:p w:rsidR="00894B88" w:rsidRPr="008F72F2" w:rsidRDefault="00894B88" w:rsidP="00C75819">
      <w:pPr>
        <w:numPr>
          <w:ilvl w:val="0"/>
          <w:numId w:val="32"/>
        </w:numPr>
        <w:overflowPunct w:val="0"/>
        <w:autoSpaceDE w:val="0"/>
        <w:autoSpaceDN w:val="0"/>
        <w:adjustRightInd w:val="0"/>
        <w:textAlignment w:val="baseline"/>
      </w:pPr>
      <w:r w:rsidRPr="008F72F2">
        <w:t>napomáhá vyrovnávat nerovnosti vývoje dětí před jejich vstupem do základního vzdělávání,</w:t>
      </w:r>
    </w:p>
    <w:p w:rsidR="00894B88" w:rsidRPr="008F72F2" w:rsidRDefault="00894B88" w:rsidP="00C75819">
      <w:pPr>
        <w:numPr>
          <w:ilvl w:val="0"/>
          <w:numId w:val="32"/>
        </w:numPr>
        <w:overflowPunct w:val="0"/>
        <w:autoSpaceDE w:val="0"/>
        <w:autoSpaceDN w:val="0"/>
        <w:adjustRightInd w:val="0"/>
        <w:textAlignment w:val="baseline"/>
      </w:pPr>
      <w:r w:rsidRPr="008F72F2">
        <w:t xml:space="preserve">poskytuje speciální pedagogickou péči dětem se speciálními vzdělávacími potřebami, </w:t>
      </w:r>
    </w:p>
    <w:p w:rsidR="00894B88" w:rsidRPr="008F72F2" w:rsidRDefault="00894B88" w:rsidP="00C75819">
      <w:pPr>
        <w:numPr>
          <w:ilvl w:val="0"/>
          <w:numId w:val="32"/>
        </w:numPr>
        <w:overflowPunct w:val="0"/>
        <w:autoSpaceDE w:val="0"/>
        <w:autoSpaceDN w:val="0"/>
        <w:adjustRightInd w:val="0"/>
        <w:textAlignment w:val="baseline"/>
      </w:pPr>
      <w:r w:rsidRPr="008F72F2">
        <w:t>vytváří podmínky pro rozvoj nadaných dětí</w:t>
      </w:r>
    </w:p>
    <w:p w:rsidR="00894B88" w:rsidRPr="008F72F2" w:rsidRDefault="00894B88" w:rsidP="008F72F2"/>
    <w:p w:rsidR="00894B88" w:rsidRPr="008F72F2" w:rsidRDefault="00894B88" w:rsidP="008F72F2">
      <w:r w:rsidRPr="008F72F2">
        <w:t>Školní vzdělávací program upřesňuje cíle, zaměření, formy a obsah vzdělávání podle konkrétních podmínek uplatněných v mateřské škole.</w:t>
      </w:r>
    </w:p>
    <w:p w:rsidR="00894B88" w:rsidRPr="008F72F2" w:rsidRDefault="00894B88" w:rsidP="008F72F2"/>
    <w:p w:rsidR="00894B88" w:rsidRPr="008F72F2" w:rsidRDefault="00894B88" w:rsidP="008F72F2">
      <w:r w:rsidRPr="008F72F2">
        <w:t xml:space="preserve">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7D4929" w:rsidRPr="000231BC" w:rsidRDefault="007D4929" w:rsidP="004B56E4">
      <w:pPr>
        <w:pStyle w:val="Nadpis1"/>
        <w:rPr>
          <w:color w:val="auto"/>
          <w:sz w:val="24"/>
          <w:szCs w:val="24"/>
        </w:rPr>
      </w:pPr>
    </w:p>
    <w:p w:rsidR="00481BEF" w:rsidRPr="000231BC" w:rsidRDefault="00481BEF" w:rsidP="004B56E4">
      <w:pPr>
        <w:pStyle w:val="Nadpis1"/>
        <w:rPr>
          <w:color w:val="auto"/>
          <w:sz w:val="24"/>
          <w:szCs w:val="24"/>
        </w:rPr>
      </w:pPr>
    </w:p>
    <w:p w:rsidR="004B56E4" w:rsidRPr="00C75819" w:rsidRDefault="004B56E4" w:rsidP="00C75819">
      <w:pPr>
        <w:pStyle w:val="Nadpis1"/>
        <w:rPr>
          <w:color w:val="0000FF"/>
          <w:sz w:val="24"/>
        </w:rPr>
      </w:pPr>
      <w:r w:rsidRPr="008F72F2">
        <w:rPr>
          <w:color w:val="0000FF"/>
          <w:sz w:val="24"/>
        </w:rPr>
        <w:t>a)Základní práva dětí přijatých ke vzdělávání do mateřské školy</w:t>
      </w:r>
    </w:p>
    <w:p w:rsidR="002E5510" w:rsidRPr="000231BC" w:rsidRDefault="002E5510" w:rsidP="001129BB">
      <w:pPr>
        <w:ind w:left="1620" w:hanging="204"/>
      </w:pPr>
    </w:p>
    <w:p w:rsidR="00EE4517" w:rsidRPr="008F72F2" w:rsidRDefault="00EE4517" w:rsidP="00C75819">
      <w:pPr>
        <w:numPr>
          <w:ilvl w:val="0"/>
          <w:numId w:val="6"/>
        </w:numPr>
        <w:spacing w:before="100" w:beforeAutospacing="1" w:after="100" w:afterAutospacing="1"/>
      </w:pPr>
      <w:r w:rsidRPr="008F72F2">
        <w:t xml:space="preserve">děti mají právo na vzdělávání </w:t>
      </w:r>
    </w:p>
    <w:p w:rsidR="00EE4517" w:rsidRPr="008F72F2" w:rsidRDefault="00EE4517" w:rsidP="00C75819">
      <w:pPr>
        <w:numPr>
          <w:ilvl w:val="0"/>
          <w:numId w:val="6"/>
        </w:numPr>
        <w:spacing w:before="100" w:beforeAutospacing="1" w:after="100" w:afterAutospacing="1"/>
      </w:pPr>
      <w:r w:rsidRPr="008F72F2">
        <w:t xml:space="preserve">dítě má právo na svobodu projevu </w:t>
      </w:r>
    </w:p>
    <w:p w:rsidR="00EE4517" w:rsidRPr="008F72F2" w:rsidRDefault="00EE4517" w:rsidP="00C75819">
      <w:pPr>
        <w:numPr>
          <w:ilvl w:val="0"/>
          <w:numId w:val="6"/>
        </w:numPr>
        <w:spacing w:before="100" w:beforeAutospacing="1" w:after="100" w:afterAutospacing="1"/>
      </w:pPr>
      <w:r w:rsidRPr="008F72F2">
        <w:t xml:space="preserve">svobodně zvolit, zda se zúčastní jednotlivých činností v programu dne </w:t>
      </w:r>
    </w:p>
    <w:p w:rsidR="00EE4517" w:rsidRPr="008F72F2" w:rsidRDefault="00EE4517" w:rsidP="00C75819">
      <w:pPr>
        <w:numPr>
          <w:ilvl w:val="0"/>
          <w:numId w:val="6"/>
        </w:numPr>
        <w:spacing w:before="100" w:beforeAutospacing="1" w:after="100" w:afterAutospacing="1"/>
      </w:pPr>
      <w:r w:rsidRPr="008F72F2">
        <w:t xml:space="preserve">svobodně zvolit činnost z nabídky v hlavních řízených činnostech </w:t>
      </w:r>
    </w:p>
    <w:p w:rsidR="00EE4517" w:rsidRPr="008F72F2" w:rsidRDefault="00EE4517" w:rsidP="00C75819">
      <w:pPr>
        <w:numPr>
          <w:ilvl w:val="0"/>
          <w:numId w:val="6"/>
        </w:numPr>
        <w:spacing w:before="100" w:beforeAutospacing="1" w:after="100" w:afterAutospacing="1"/>
      </w:pPr>
      <w:r w:rsidRPr="008F72F2">
        <w:t xml:space="preserve">svobodně se, v rámci slušného chování, se vyjadřovat ke všem rozhodnutím pedagoga </w:t>
      </w:r>
    </w:p>
    <w:p w:rsidR="00EE4517" w:rsidRPr="008F72F2" w:rsidRDefault="00EE4517" w:rsidP="00C75819">
      <w:pPr>
        <w:numPr>
          <w:ilvl w:val="0"/>
          <w:numId w:val="6"/>
        </w:numPr>
        <w:spacing w:before="100" w:beforeAutospacing="1" w:after="100" w:afterAutospacing="1"/>
      </w:pPr>
      <w:r w:rsidRPr="008F72F2">
        <w:t xml:space="preserve">svobodně volit hru v době volných her </w:t>
      </w:r>
    </w:p>
    <w:p w:rsidR="00EE4517" w:rsidRPr="008F72F2" w:rsidRDefault="00EE4517" w:rsidP="00C75819">
      <w:pPr>
        <w:numPr>
          <w:ilvl w:val="0"/>
          <w:numId w:val="6"/>
        </w:numPr>
        <w:spacing w:before="100" w:beforeAutospacing="1" w:after="100" w:afterAutospacing="1"/>
      </w:pPr>
      <w:r w:rsidRPr="008F72F2">
        <w:t xml:space="preserve">děti mají právo na informace, které je zajímají (odpovědi – přiměřené jejich věku) </w:t>
      </w:r>
    </w:p>
    <w:p w:rsidR="002E5510" w:rsidRPr="008F72F2" w:rsidRDefault="00EE4517" w:rsidP="00C75819">
      <w:pPr>
        <w:numPr>
          <w:ilvl w:val="0"/>
          <w:numId w:val="6"/>
        </w:numPr>
      </w:pPr>
      <w:r w:rsidRPr="008F72F2">
        <w:t>děti mají právo na vlídné, laskavé, ohleduplné, vstřícné jednání od všech zaměstnanců</w:t>
      </w:r>
    </w:p>
    <w:p w:rsidR="002E5510" w:rsidRPr="000231BC" w:rsidRDefault="002E5510" w:rsidP="006960C9"/>
    <w:p w:rsidR="007D4929" w:rsidRPr="000231BC" w:rsidRDefault="002E5510" w:rsidP="002E5510">
      <w:pPr>
        <w:rPr>
          <w:b/>
        </w:rPr>
      </w:pPr>
      <w:r w:rsidRPr="000231BC">
        <w:rPr>
          <w:b/>
        </w:rPr>
        <w:t xml:space="preserve">   </w:t>
      </w:r>
    </w:p>
    <w:p w:rsidR="00481BEF" w:rsidRPr="000231BC" w:rsidRDefault="00481BEF" w:rsidP="002E5510">
      <w:pPr>
        <w:rPr>
          <w:b/>
        </w:rPr>
      </w:pPr>
    </w:p>
    <w:p w:rsidR="00481BEF" w:rsidRPr="000231BC" w:rsidRDefault="00481BEF" w:rsidP="002E5510">
      <w:pPr>
        <w:rPr>
          <w:b/>
        </w:rPr>
      </w:pPr>
    </w:p>
    <w:p w:rsidR="00481BEF" w:rsidRPr="000231BC" w:rsidRDefault="00481BEF" w:rsidP="002E5510">
      <w:pPr>
        <w:rPr>
          <w:b/>
        </w:rPr>
      </w:pPr>
    </w:p>
    <w:p w:rsidR="00481BEF" w:rsidRPr="000231BC" w:rsidRDefault="00481BEF" w:rsidP="002E5510">
      <w:pPr>
        <w:rPr>
          <w:b/>
        </w:rPr>
      </w:pPr>
    </w:p>
    <w:p w:rsidR="00481BEF" w:rsidRPr="000231BC" w:rsidRDefault="00481BEF" w:rsidP="002E5510">
      <w:pPr>
        <w:rPr>
          <w:b/>
        </w:rPr>
      </w:pPr>
    </w:p>
    <w:p w:rsidR="007D4929" w:rsidRPr="000231BC" w:rsidRDefault="007D4929" w:rsidP="002E5510">
      <w:pPr>
        <w:rPr>
          <w:b/>
        </w:rPr>
      </w:pPr>
    </w:p>
    <w:p w:rsidR="001129BB" w:rsidRPr="00C75819" w:rsidRDefault="002E5510" w:rsidP="008F72F2">
      <w:pPr>
        <w:rPr>
          <w:b/>
          <w:color w:val="0000FF"/>
        </w:rPr>
      </w:pPr>
      <w:r w:rsidRPr="000231BC">
        <w:rPr>
          <w:b/>
          <w:color w:val="0000FF"/>
        </w:rPr>
        <w:t xml:space="preserve"> </w:t>
      </w:r>
      <w:r w:rsidRPr="008F72F2">
        <w:rPr>
          <w:b/>
          <w:color w:val="0000FF"/>
        </w:rPr>
        <w:t xml:space="preserve">b) Základní práva zákonných zástupců </w:t>
      </w:r>
    </w:p>
    <w:p w:rsidR="002A6C11" w:rsidRPr="000231BC" w:rsidRDefault="002A6C11" w:rsidP="002E5510">
      <w:pPr>
        <w:rPr>
          <w:b/>
        </w:rPr>
      </w:pPr>
    </w:p>
    <w:p w:rsidR="002A6C11" w:rsidRPr="008F72F2" w:rsidRDefault="002A6C11" w:rsidP="008F72F2">
      <w:r w:rsidRPr="000231BC">
        <w:t xml:space="preserve"> </w:t>
      </w:r>
      <w:r w:rsidRPr="008F72F2">
        <w:t xml:space="preserve"> na diskrétnost a ochranu informací, týkajících se jejich osobního a rodinného života, </w:t>
      </w:r>
    </w:p>
    <w:p w:rsidR="002A6C11" w:rsidRPr="008F72F2" w:rsidRDefault="002A6C11" w:rsidP="008F72F2">
      <w:r w:rsidRPr="000231BC">
        <w:t xml:space="preserve"> </w:t>
      </w:r>
      <w:r w:rsidRPr="008F72F2">
        <w:t xml:space="preserve"> mají možnost podílet se na dění v mateřské škole, účastnit </w:t>
      </w:r>
      <w:r w:rsidR="004D3B78" w:rsidRPr="008F72F2">
        <w:t>se programů, dle svého zájmu po</w:t>
      </w:r>
      <w:r w:rsidR="00A61FBF" w:rsidRPr="008F72F2">
        <w:t xml:space="preserve"> </w:t>
      </w:r>
      <w:r w:rsidRPr="008F72F2">
        <w:t>dohodě s pedagogem vstupovat do třídy a aktivně se účastnit her svých dětí</w:t>
      </w:r>
    </w:p>
    <w:p w:rsidR="002A6C11" w:rsidRPr="008F72F2" w:rsidRDefault="002A6C11" w:rsidP="008F72F2">
      <w:r w:rsidRPr="000231BC">
        <w:t xml:space="preserve"> </w:t>
      </w:r>
      <w:r w:rsidRPr="008F72F2">
        <w:t xml:space="preserve"> konzultovat výchovné i jiné problémy svého dítěte s učitelkou nebo ředitelkou školy, </w:t>
      </w:r>
    </w:p>
    <w:p w:rsidR="002A6C11" w:rsidRPr="008F72F2" w:rsidRDefault="002A6C11" w:rsidP="008F72F2">
      <w:r w:rsidRPr="000231BC">
        <w:t xml:space="preserve"> </w:t>
      </w:r>
      <w:r w:rsidRPr="008F72F2">
        <w:t xml:space="preserve"> přispívat svými nápady a náměty k obohacení výchovného programu školy, </w:t>
      </w:r>
    </w:p>
    <w:p w:rsidR="002A6C11" w:rsidRPr="00C75819" w:rsidRDefault="002A6C11" w:rsidP="008F72F2">
      <w:pPr>
        <w:rPr>
          <w:b/>
        </w:rPr>
      </w:pPr>
      <w:r w:rsidRPr="000231BC">
        <w:t xml:space="preserve"> </w:t>
      </w:r>
      <w:r w:rsidRPr="008F72F2">
        <w:t xml:space="preserve"> projevit jakékoli připomínky k provozu MŠ,a to</w:t>
      </w:r>
      <w:r w:rsidRPr="000231BC">
        <w:t xml:space="preserve"> </w:t>
      </w:r>
      <w:r w:rsidRPr="008F72F2">
        <w:t xml:space="preserve"> učitelce nebo ředitelce školy </w:t>
      </w:r>
    </w:p>
    <w:p w:rsidR="002A6C11" w:rsidRPr="000231BC" w:rsidRDefault="002A6C11" w:rsidP="004D3B78">
      <w:pPr>
        <w:rPr>
          <w:b/>
        </w:rPr>
      </w:pPr>
    </w:p>
    <w:p w:rsidR="001129BB" w:rsidRPr="000231BC" w:rsidRDefault="001129BB" w:rsidP="001129BB">
      <w:pPr>
        <w:ind w:left="1980"/>
      </w:pPr>
    </w:p>
    <w:p w:rsidR="00894B88" w:rsidRPr="000231BC" w:rsidRDefault="00894B88" w:rsidP="001129BB">
      <w:pPr>
        <w:ind w:left="1980"/>
      </w:pPr>
    </w:p>
    <w:p w:rsidR="00894B88" w:rsidRPr="000231BC" w:rsidRDefault="00894B88" w:rsidP="001129BB">
      <w:pPr>
        <w:ind w:left="1980"/>
      </w:pPr>
    </w:p>
    <w:p w:rsidR="001129BB" w:rsidRPr="00902544" w:rsidRDefault="001129BB" w:rsidP="008F72F2">
      <w:pPr>
        <w:rPr>
          <w:b/>
          <w:color w:val="0000FF"/>
        </w:rPr>
      </w:pPr>
      <w:r w:rsidRPr="000231BC">
        <w:rPr>
          <w:b/>
          <w:color w:val="0000FF"/>
        </w:rPr>
        <w:t xml:space="preserve"> </w:t>
      </w:r>
      <w:r w:rsidRPr="008F72F2">
        <w:rPr>
          <w:b/>
          <w:color w:val="0000FF"/>
        </w:rPr>
        <w:t>c) Povinnosti zákonných zástupců</w:t>
      </w:r>
      <w:r w:rsidR="00455B4C" w:rsidRPr="008F72F2">
        <w:rPr>
          <w:b/>
          <w:color w:val="0000FF"/>
        </w:rPr>
        <w:t xml:space="preserve"> ( §22 Školský zákon)</w:t>
      </w:r>
      <w:r w:rsidR="0059509F" w:rsidRPr="008F72F2">
        <w:rPr>
          <w:b/>
          <w:color w:val="0000FF"/>
        </w:rPr>
        <w:t>:</w:t>
      </w:r>
    </w:p>
    <w:p w:rsidR="007A2DB0" w:rsidRDefault="007A2DB0" w:rsidP="002E5510">
      <w:pPr>
        <w:rPr>
          <w:b/>
        </w:rPr>
      </w:pPr>
      <w:r w:rsidRPr="000231BC">
        <w:rPr>
          <w:b/>
        </w:rPr>
        <w:t xml:space="preserve">  </w:t>
      </w:r>
    </w:p>
    <w:p w:rsidR="009F53E4" w:rsidRDefault="009F53E4" w:rsidP="002E5510">
      <w:pPr>
        <w:rPr>
          <w:b/>
        </w:rPr>
      </w:pPr>
    </w:p>
    <w:p w:rsidR="009F53E4" w:rsidRPr="000231BC" w:rsidRDefault="009F53E4" w:rsidP="002E5510">
      <w:pPr>
        <w:rPr>
          <w:b/>
        </w:rPr>
      </w:pPr>
    </w:p>
    <w:p w:rsidR="004D3B78" w:rsidRPr="008F72F2" w:rsidRDefault="0059509F" w:rsidP="00902544">
      <w:pPr>
        <w:numPr>
          <w:ilvl w:val="2"/>
          <w:numId w:val="3"/>
        </w:numPr>
        <w:tabs>
          <w:tab w:val="clear" w:pos="2160"/>
          <w:tab w:val="num" w:pos="360"/>
        </w:tabs>
        <w:ind w:left="360" w:firstLine="0"/>
      </w:pPr>
      <w:r w:rsidRPr="008F72F2">
        <w:t>Z</w:t>
      </w:r>
      <w:r w:rsidR="007A2DB0" w:rsidRPr="008F72F2">
        <w:t>ajistit, aby dítě řádně docházelo do mateřské školy.Při příchodu bylo vhodně a čistě upraveno, tzn.:oblečení musí být jednoduché a pohodlné.</w:t>
      </w:r>
      <w:r w:rsidRPr="008F72F2">
        <w:t xml:space="preserve"> </w:t>
      </w:r>
      <w:r w:rsidR="007A2DB0" w:rsidRPr="008F72F2">
        <w:t>Rodiče pravidelně mění pyžamo 1x týdně</w:t>
      </w:r>
      <w:r w:rsidR="004D3B78" w:rsidRPr="008F72F2">
        <w:t xml:space="preserve"> ( dle potřeby)</w:t>
      </w:r>
      <w:r w:rsidR="007A2DB0" w:rsidRPr="008F72F2">
        <w:t>, sledují stav obuvi na přezutí.</w:t>
      </w:r>
    </w:p>
    <w:p w:rsidR="007A2DB0" w:rsidRPr="008F72F2" w:rsidRDefault="007A2DB0" w:rsidP="008F72F2">
      <w:pPr>
        <w:ind w:left="360"/>
      </w:pPr>
      <w:r w:rsidRPr="000231BC">
        <w:t xml:space="preserve"> </w:t>
      </w:r>
      <w:r w:rsidRPr="008F72F2">
        <w:rPr>
          <w:b/>
          <w:u w:val="single"/>
        </w:rPr>
        <w:t>Všechny věci by měly být řádně označeny nebo podepsány</w:t>
      </w:r>
      <w:r w:rsidRPr="008F72F2">
        <w:t>. Dítě</w:t>
      </w:r>
      <w:r w:rsidRPr="000231BC">
        <w:t xml:space="preserve"> </w:t>
      </w:r>
      <w:r w:rsidRPr="008F72F2">
        <w:t xml:space="preserve"> by mělo mít ve škole náhradní oblečení – spodní prádlo, ponožky, tričko – pro přípa</w:t>
      </w:r>
      <w:r w:rsidR="00607DA2" w:rsidRPr="008F72F2">
        <w:t>d znečištění.</w:t>
      </w:r>
      <w:r w:rsidRPr="008F72F2">
        <w:t xml:space="preserve">Pro uskladnění náhradního oblečení lze využít kapsáře </w:t>
      </w:r>
      <w:r w:rsidR="000A73F5" w:rsidRPr="008F72F2">
        <w:t>v</w:t>
      </w:r>
      <w:r w:rsidRPr="008F72F2">
        <w:t xml:space="preserve"> šatnách</w:t>
      </w:r>
      <w:r w:rsidR="001B0B29" w:rsidRPr="008F72F2">
        <w:t>, v kapsářích nesmí být nebezpečné věci (ostré předměty, léky, šperky, potravin</w:t>
      </w:r>
      <w:r w:rsidR="003B4F5F" w:rsidRPr="008F72F2">
        <w:t xml:space="preserve">y, </w:t>
      </w:r>
      <w:r w:rsidR="001B0B29" w:rsidRPr="008F72F2">
        <w:t>apod. )</w:t>
      </w:r>
    </w:p>
    <w:p w:rsidR="000A73F5" w:rsidRPr="008F72F2" w:rsidRDefault="0059509F" w:rsidP="00902544">
      <w:pPr>
        <w:numPr>
          <w:ilvl w:val="2"/>
          <w:numId w:val="3"/>
        </w:numPr>
        <w:tabs>
          <w:tab w:val="clear" w:pos="2160"/>
          <w:tab w:val="num" w:pos="360"/>
        </w:tabs>
        <w:ind w:left="360" w:firstLine="0"/>
      </w:pPr>
      <w:r w:rsidRPr="008F72F2">
        <w:t>P</w:t>
      </w:r>
      <w:r w:rsidR="000A73F5" w:rsidRPr="008F72F2">
        <w:t>ředat dítě učitelce na třídě (nelze je opustit v šatně)</w:t>
      </w:r>
      <w:r w:rsidRPr="008F72F2">
        <w:t>.</w:t>
      </w:r>
    </w:p>
    <w:p w:rsidR="007A2DB0" w:rsidRPr="008F72F2" w:rsidRDefault="0059509F" w:rsidP="00902544">
      <w:pPr>
        <w:numPr>
          <w:ilvl w:val="2"/>
          <w:numId w:val="3"/>
        </w:numPr>
        <w:tabs>
          <w:tab w:val="clear" w:pos="2160"/>
          <w:tab w:val="num" w:pos="360"/>
        </w:tabs>
        <w:ind w:left="360" w:firstLine="0"/>
      </w:pPr>
      <w:r w:rsidRPr="008F72F2">
        <w:t>N</w:t>
      </w:r>
      <w:r w:rsidR="007A2DB0" w:rsidRPr="008F72F2">
        <w:t>a vyzvání ředitelky školy</w:t>
      </w:r>
      <w:r w:rsidR="007A2DB0" w:rsidRPr="000231BC">
        <w:t xml:space="preserve"> </w:t>
      </w:r>
      <w:r w:rsidR="007A2DB0" w:rsidRPr="008F72F2">
        <w:t xml:space="preserve"> se osobně zúčastnit projednání závažných otázek týkajících se vzdělávání nebo chování dítěte</w:t>
      </w:r>
      <w:r w:rsidRPr="008F72F2">
        <w:t>.</w:t>
      </w:r>
    </w:p>
    <w:p w:rsidR="004D3B78" w:rsidRPr="008F72F2" w:rsidRDefault="0038456F" w:rsidP="00902544">
      <w:pPr>
        <w:numPr>
          <w:ilvl w:val="2"/>
          <w:numId w:val="3"/>
        </w:numPr>
        <w:tabs>
          <w:tab w:val="clear" w:pos="2160"/>
          <w:tab w:val="num" w:pos="360"/>
        </w:tabs>
        <w:ind w:left="360" w:firstLine="0"/>
      </w:pPr>
      <w:del w:id="7" w:author="Autor">
        <w:r w:rsidRPr="0038456F">
          <w:rPr>
            <w:rFonts w:ascii="Wingdings" w:hAnsi="Wingdings"/>
          </w:rPr>
          <w:sym w:font="Wingdings" w:char="F0A7"/>
        </w:r>
        <w:r w:rsidRPr="00C75819">
          <w:rPr>
            <w:sz w:val="14"/>
            <w:szCs w:val="14"/>
          </w:rPr>
          <w:delText xml:space="preserve">      </w:delText>
        </w:r>
        <w:r w:rsidRPr="00C75819">
          <w:rPr>
            <w:b/>
            <w:bCs/>
          </w:rPr>
          <w:delText>Informovat mateřskou školu o změně zdravotní způsobilosti, zdravotních obtížích</w:delText>
        </w:r>
        <w:r w:rsidRPr="0038456F">
          <w:delText xml:space="preserve">, </w:delText>
        </w:r>
        <w:r w:rsidRPr="00C75819">
          <w:rPr>
            <w:b/>
            <w:bCs/>
          </w:rPr>
          <w:delText>předávat dítě do školy zdravé, tzn. bez příznaků nemoci. Jestliže jeví dítě v době pobytu v MŠ známky onemocnění , nevolnosti, budou ihned rodiče informováni a dítě si v co nejkratší době vyzvednou. Pedagogičtí pracovníci mají právo v zájmu zachování zdraví ostatních dětí, děti s nachlazením nebo jinými nemocemi do mateřské školy nepřijmout a doporučit návštěvu lékaře</w:delText>
        </w:r>
        <w:r w:rsidRPr="0038456F">
          <w:rPr>
            <w:rFonts w:ascii="Wingdings" w:hAnsi="Wingdings"/>
          </w:rPr>
          <w:sym w:font="Wingdings" w:char="F0A7"/>
        </w:r>
        <w:r w:rsidRPr="00C75819">
          <w:rPr>
            <w:sz w:val="14"/>
            <w:szCs w:val="14"/>
          </w:rPr>
          <w:delText xml:space="preserve">      </w:delText>
        </w:r>
      </w:del>
      <w:r w:rsidR="0059509F" w:rsidRPr="008F72F2">
        <w:t>Oznamovat škole a školskému zařízení údaje podle § 28 odst. 2</w:t>
      </w:r>
      <w:ins w:id="8" w:author="Autor">
        <w:r w:rsidR="0059509F" w:rsidRPr="00C75819">
          <w:rPr>
            <w:bCs/>
            <w:szCs w:val="20"/>
          </w:rPr>
          <w:t xml:space="preserve"> </w:t>
        </w:r>
      </w:ins>
      <w:r w:rsidR="0059509F" w:rsidRPr="008F72F2">
        <w:t xml:space="preserve"> Školského zákona a další údaje, které jsou podstatné pro průběh vzdělávání nebo bezpečnost </w:t>
      </w:r>
      <w:r w:rsidR="004D3B78" w:rsidRPr="008F72F2">
        <w:t xml:space="preserve">dítěte a změny v těchto údajích(Neprodleně hlásit veškeré změny, např.: změna bydliště, změna telefonického spojení, změna zdravotní pojišťovny atd. </w:t>
      </w:r>
    </w:p>
    <w:p w:rsidR="005233D9" w:rsidRPr="00902544" w:rsidRDefault="005233D9" w:rsidP="00902544">
      <w:pPr>
        <w:numPr>
          <w:ilvl w:val="2"/>
          <w:numId w:val="3"/>
        </w:numPr>
        <w:tabs>
          <w:tab w:val="clear" w:pos="2160"/>
          <w:tab w:val="num" w:pos="360"/>
        </w:tabs>
        <w:ind w:left="360" w:firstLine="0"/>
        <w:rPr>
          <w:b/>
        </w:rPr>
      </w:pPr>
      <w:r w:rsidRPr="008F72F2">
        <w:rPr>
          <w:b/>
        </w:rPr>
        <w:t>Řídí se školním řádem mateřské školy.</w:t>
      </w:r>
    </w:p>
    <w:p w:rsidR="004D3B78" w:rsidRPr="008F72F2" w:rsidRDefault="0059509F" w:rsidP="00902544">
      <w:pPr>
        <w:numPr>
          <w:ilvl w:val="2"/>
          <w:numId w:val="3"/>
        </w:numPr>
        <w:tabs>
          <w:tab w:val="clear" w:pos="2160"/>
          <w:tab w:val="num" w:pos="360"/>
        </w:tabs>
        <w:ind w:left="360" w:firstLine="0"/>
      </w:pPr>
      <w:r w:rsidRPr="008F72F2">
        <w:t>D</w:t>
      </w:r>
      <w:r w:rsidR="00122818" w:rsidRPr="008F72F2">
        <w:t>održují stanovenou organizaci provozu mateřské školy</w:t>
      </w:r>
      <w:r w:rsidR="002E38F3" w:rsidRPr="008F72F2">
        <w:t xml:space="preserve"> a vnitřní režim mateřské školy, nenarušují provoz mateřské školy.</w:t>
      </w:r>
      <w:r w:rsidR="004D3B78" w:rsidRPr="008F72F2">
        <w:t xml:space="preserve"> V případě, že zákonní zástupci dítěte závažným způsobem nebo opakovaně porušují pravidla tohoto školního řádu, může ředitelka rozhodnout o ukončení vzdělávání dítěte v mateřské škole z důvodu narušování provozu mateřské školy.</w:t>
      </w:r>
    </w:p>
    <w:p w:rsidR="00122818" w:rsidRPr="008F72F2" w:rsidRDefault="0059509F" w:rsidP="00902544">
      <w:pPr>
        <w:numPr>
          <w:ilvl w:val="2"/>
          <w:numId w:val="3"/>
        </w:numPr>
        <w:tabs>
          <w:tab w:val="clear" w:pos="2160"/>
          <w:tab w:val="num" w:pos="360"/>
        </w:tabs>
        <w:ind w:left="360" w:firstLine="0"/>
      </w:pPr>
      <w:r w:rsidRPr="008F72F2">
        <w:t>D</w:t>
      </w:r>
      <w:r w:rsidR="00122818" w:rsidRPr="008F72F2">
        <w:t>održují při vzájemném styku se zaměstnanci mateřské školy, s jinými dětmi a s jinými zákonnými zástupci pravidla slušnosti a vzájemné ohledupl</w:t>
      </w:r>
      <w:r w:rsidR="00E97F6F" w:rsidRPr="008F72F2">
        <w:t>nosti</w:t>
      </w:r>
      <w:r w:rsidR="002E38F3" w:rsidRPr="008F72F2">
        <w:t>.</w:t>
      </w:r>
    </w:p>
    <w:p w:rsidR="0038456F" w:rsidRPr="0038456F" w:rsidRDefault="0038456F" w:rsidP="0038456F">
      <w:pPr>
        <w:ind w:left="360"/>
        <w:rPr>
          <w:del w:id="9" w:author="Autor"/>
        </w:rPr>
      </w:pPr>
      <w:del w:id="10" w:author="Autor">
        <w:r w:rsidRPr="0038456F">
          <w:rPr>
            <w:rFonts w:ascii="Wingdings" w:hAnsi="Wingdings"/>
          </w:rPr>
          <w:sym w:font="Wingdings" w:char="F0A7"/>
        </w:r>
        <w:r w:rsidRPr="0038456F">
          <w:rPr>
            <w:sz w:val="14"/>
            <w:szCs w:val="14"/>
          </w:rPr>
          <w:delText xml:space="preserve">      </w:delText>
        </w:r>
        <w:r w:rsidRPr="0038456F">
          <w:rPr>
            <w:b/>
            <w:bCs/>
          </w:rPr>
          <w:delText>Po předání dítěte učitelce a po převzetí dítěte, zákonný zástupce neprodleně opouští areál MŠ, nezdržuje se ani v budově MŠ, ani na zahradě MŠ.</w:delText>
        </w:r>
      </w:del>
    </w:p>
    <w:p w:rsidR="007A2DB0" w:rsidRPr="000231BC" w:rsidRDefault="007A2DB0" w:rsidP="00C75819">
      <w:pPr>
        <w:tabs>
          <w:tab w:val="num" w:pos="360"/>
        </w:tabs>
        <w:ind w:left="360"/>
        <w:rPr>
          <w:b/>
        </w:rPr>
      </w:pPr>
    </w:p>
    <w:p w:rsidR="00481BEF" w:rsidRPr="000231BC" w:rsidRDefault="00481BEF" w:rsidP="00A61FBF">
      <w:pPr>
        <w:tabs>
          <w:tab w:val="num" w:pos="360"/>
        </w:tabs>
        <w:ind w:left="360"/>
        <w:rPr>
          <w:b/>
        </w:rPr>
      </w:pPr>
    </w:p>
    <w:p w:rsidR="00481BEF" w:rsidRPr="000231BC" w:rsidRDefault="00481BEF" w:rsidP="00A61FBF">
      <w:pPr>
        <w:tabs>
          <w:tab w:val="num" w:pos="360"/>
        </w:tabs>
        <w:ind w:left="360"/>
        <w:rPr>
          <w:b/>
        </w:rPr>
      </w:pPr>
    </w:p>
    <w:p w:rsidR="00481BEF" w:rsidRDefault="00481BEF" w:rsidP="00A61FBF">
      <w:pPr>
        <w:tabs>
          <w:tab w:val="num" w:pos="360"/>
        </w:tabs>
        <w:ind w:left="360"/>
        <w:rPr>
          <w:b/>
        </w:rPr>
      </w:pPr>
    </w:p>
    <w:p w:rsidR="00BC7763" w:rsidRDefault="00BC7763" w:rsidP="00A61FBF">
      <w:pPr>
        <w:tabs>
          <w:tab w:val="num" w:pos="360"/>
        </w:tabs>
        <w:ind w:left="360"/>
        <w:rPr>
          <w:b/>
        </w:rPr>
      </w:pPr>
    </w:p>
    <w:p w:rsidR="00BC7763" w:rsidRDefault="00BC7763" w:rsidP="00A61FBF">
      <w:pPr>
        <w:tabs>
          <w:tab w:val="num" w:pos="360"/>
        </w:tabs>
        <w:ind w:left="360"/>
        <w:rPr>
          <w:b/>
        </w:rPr>
      </w:pPr>
    </w:p>
    <w:p w:rsidR="00BC7763" w:rsidRDefault="00BC7763" w:rsidP="00A61FBF">
      <w:pPr>
        <w:tabs>
          <w:tab w:val="num" w:pos="360"/>
        </w:tabs>
        <w:ind w:left="360"/>
        <w:rPr>
          <w:b/>
        </w:rPr>
      </w:pPr>
    </w:p>
    <w:p w:rsidR="00BC7763" w:rsidRDefault="00BC7763" w:rsidP="00A61FBF">
      <w:pPr>
        <w:tabs>
          <w:tab w:val="num" w:pos="360"/>
        </w:tabs>
        <w:ind w:left="360"/>
        <w:rPr>
          <w:b/>
        </w:rPr>
      </w:pPr>
    </w:p>
    <w:p w:rsidR="00BC7763" w:rsidRDefault="00BC7763" w:rsidP="00A61FBF">
      <w:pPr>
        <w:tabs>
          <w:tab w:val="num" w:pos="360"/>
        </w:tabs>
        <w:ind w:left="360"/>
        <w:rPr>
          <w:b/>
        </w:rPr>
      </w:pPr>
    </w:p>
    <w:p w:rsidR="00BC7763" w:rsidRDefault="00BC7763" w:rsidP="00A61FBF">
      <w:pPr>
        <w:tabs>
          <w:tab w:val="num" w:pos="360"/>
        </w:tabs>
        <w:ind w:left="360"/>
        <w:rPr>
          <w:b/>
        </w:rPr>
      </w:pPr>
    </w:p>
    <w:p w:rsidR="00BC7763" w:rsidRDefault="00BC7763" w:rsidP="00A61FBF">
      <w:pPr>
        <w:tabs>
          <w:tab w:val="num" w:pos="360"/>
        </w:tabs>
        <w:ind w:left="360"/>
        <w:rPr>
          <w:b/>
        </w:rPr>
      </w:pPr>
    </w:p>
    <w:p w:rsidR="004B56E4" w:rsidRPr="000231BC" w:rsidRDefault="004B56E4" w:rsidP="006A38DC">
      <w:pPr>
        <w:tabs>
          <w:tab w:val="num" w:pos="360"/>
          <w:tab w:val="left" w:pos="1440"/>
        </w:tabs>
        <w:rPr>
          <w:b/>
        </w:rPr>
      </w:pPr>
    </w:p>
    <w:p w:rsidR="004B56E4" w:rsidRPr="000231BC" w:rsidRDefault="004B56E4" w:rsidP="002E5510">
      <w:pPr>
        <w:rPr>
          <w:b/>
        </w:rPr>
      </w:pPr>
    </w:p>
    <w:p w:rsidR="007D4929" w:rsidRPr="00902544" w:rsidRDefault="004B56E4" w:rsidP="00902544">
      <w:pPr>
        <w:pBdr>
          <w:top w:val="single" w:sz="4" w:space="1" w:color="auto"/>
          <w:left w:val="single" w:sz="4" w:space="4" w:color="auto"/>
          <w:bottom w:val="single" w:sz="4" w:space="1" w:color="auto"/>
          <w:right w:val="single" w:sz="4" w:space="4" w:color="auto"/>
        </w:pBdr>
        <w:rPr>
          <w:b/>
          <w:color w:val="FF0000"/>
        </w:rPr>
      </w:pPr>
      <w:r w:rsidRPr="008F72F2">
        <w:rPr>
          <w:b/>
          <w:color w:val="FF0000"/>
        </w:rPr>
        <w:t>2. Up</w:t>
      </w:r>
      <w:r w:rsidR="007D4929" w:rsidRPr="008F72F2">
        <w:rPr>
          <w:b/>
          <w:color w:val="FF0000"/>
        </w:rPr>
        <w:t>řesnění výkonu práv a povinností</w:t>
      </w:r>
      <w:r w:rsidRPr="008F72F2">
        <w:rPr>
          <w:b/>
          <w:color w:val="FF0000"/>
        </w:rPr>
        <w:t xml:space="preserve"> zákonných zástupců při vzdělávání dětí</w:t>
      </w:r>
    </w:p>
    <w:p w:rsidR="004B56E4" w:rsidRPr="00902544" w:rsidRDefault="007D4929" w:rsidP="00902544">
      <w:pPr>
        <w:pBdr>
          <w:top w:val="single" w:sz="4" w:space="1" w:color="auto"/>
          <w:left w:val="single" w:sz="4" w:space="4" w:color="auto"/>
          <w:bottom w:val="single" w:sz="4" w:space="1" w:color="auto"/>
          <w:right w:val="single" w:sz="4" w:space="4" w:color="auto"/>
        </w:pBdr>
        <w:rPr>
          <w:b/>
          <w:color w:val="FF0000"/>
        </w:rPr>
      </w:pPr>
      <w:r w:rsidRPr="000231BC">
        <w:rPr>
          <w:b/>
          <w:color w:val="FF0000"/>
        </w:rPr>
        <w:t xml:space="preserve">   </w:t>
      </w:r>
      <w:r w:rsidR="004B56E4" w:rsidRPr="008F72F2">
        <w:rPr>
          <w:b/>
          <w:color w:val="FF0000"/>
        </w:rPr>
        <w:t xml:space="preserve"> a pravidla vzájemných vztahů zákonných zástupců s pedagogickými pracovníky</w:t>
      </w:r>
    </w:p>
    <w:p w:rsidR="00714105" w:rsidRPr="000231BC" w:rsidRDefault="00714105" w:rsidP="00714105">
      <w:pPr>
        <w:rPr>
          <w:b/>
        </w:rPr>
      </w:pPr>
    </w:p>
    <w:p w:rsidR="00CD30CC" w:rsidRPr="00902544" w:rsidRDefault="00C26400" w:rsidP="00902544">
      <w:pPr>
        <w:pStyle w:val="Nadpis1"/>
        <w:numPr>
          <w:ilvl w:val="0"/>
          <w:numId w:val="4"/>
        </w:numPr>
        <w:rPr>
          <w:i/>
          <w:color w:val="0000FF"/>
          <w:sz w:val="24"/>
        </w:rPr>
      </w:pPr>
      <w:r w:rsidRPr="008F72F2">
        <w:rPr>
          <w:i/>
          <w:color w:val="0000FF"/>
          <w:sz w:val="24"/>
        </w:rPr>
        <w:t>Podmínky pobytu dítěte, způsob a rozsah</w:t>
      </w:r>
      <w:r w:rsidR="004B56E4" w:rsidRPr="008F72F2">
        <w:rPr>
          <w:i/>
          <w:color w:val="0000FF"/>
          <w:sz w:val="24"/>
        </w:rPr>
        <w:t xml:space="preserve"> jeho stravování</w:t>
      </w:r>
    </w:p>
    <w:p w:rsidR="0017308B" w:rsidRPr="008F72F2" w:rsidRDefault="005341DA" w:rsidP="00902544">
      <w:pPr>
        <w:numPr>
          <w:ilvl w:val="1"/>
          <w:numId w:val="4"/>
        </w:numPr>
        <w:tabs>
          <w:tab w:val="clear" w:pos="360"/>
          <w:tab w:val="num" w:pos="0"/>
        </w:tabs>
      </w:pPr>
      <w:r w:rsidRPr="008F72F2">
        <w:t>P</w:t>
      </w:r>
      <w:r w:rsidR="0017308B" w:rsidRPr="008F72F2">
        <w:t xml:space="preserve">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w:t>
      </w:r>
      <w:r w:rsidR="002E38F3" w:rsidRPr="000231BC">
        <w:t xml:space="preserve"> </w:t>
      </w:r>
      <w:r w:rsidR="0017308B" w:rsidRPr="008F72F2">
        <w:t xml:space="preserve">a rozsah jeho stravování po dobu pobytu v mateřské škole.Rozsah se stanoví tak, aby se dítě, je-li v době podávání jídla přítomno v mateřské škole stravovalo vždy.Organizace a rozsah školního stravování a úplata za školní stravování se řídí zvláštním právním předpisem – vyhláška č.107/2005 Sb., o školním stravování </w:t>
      </w:r>
      <w:r w:rsidR="00455B4C" w:rsidRPr="008F72F2">
        <w:t>.</w:t>
      </w:r>
    </w:p>
    <w:p w:rsidR="0017308B" w:rsidRPr="008F72F2" w:rsidRDefault="005341DA" w:rsidP="00902544">
      <w:pPr>
        <w:numPr>
          <w:ilvl w:val="1"/>
          <w:numId w:val="4"/>
        </w:numPr>
      </w:pPr>
      <w:r w:rsidRPr="008F72F2">
        <w:t>P</w:t>
      </w:r>
      <w:r w:rsidR="0017308B" w:rsidRPr="008F72F2">
        <w:t>okud zákonní zástupci budou požadovat změnu těchto sjednaných podmínek, je nutno tuto změ</w:t>
      </w:r>
      <w:r w:rsidRPr="008F72F2">
        <w:t>nu dohodnout s ředitelkou školy</w:t>
      </w:r>
      <w:r w:rsidR="0017308B" w:rsidRPr="008F72F2">
        <w:t>.</w:t>
      </w:r>
    </w:p>
    <w:p w:rsidR="0017308B" w:rsidRPr="000231BC" w:rsidRDefault="0017308B" w:rsidP="0017308B"/>
    <w:p w:rsidR="0017308B" w:rsidRPr="000231BC" w:rsidRDefault="0017308B" w:rsidP="0017308B"/>
    <w:p w:rsidR="0017308B" w:rsidRPr="000231BC" w:rsidRDefault="0017308B" w:rsidP="0017308B"/>
    <w:p w:rsidR="0017308B" w:rsidRPr="00C75819" w:rsidRDefault="0017308B" w:rsidP="00C75819">
      <w:pPr>
        <w:numPr>
          <w:ilvl w:val="0"/>
          <w:numId w:val="4"/>
        </w:numPr>
        <w:rPr>
          <w:i/>
          <w:color w:val="0000FF"/>
        </w:rPr>
      </w:pPr>
      <w:r w:rsidRPr="008F72F2">
        <w:rPr>
          <w:b/>
          <w:i/>
          <w:color w:val="0000FF"/>
        </w:rPr>
        <w:t>Upřesnění podmínek pro přebírání dětí od zákonných zástupců ke vzdělávání v mateřské škole a pro jejich předávání zákonným zástupcům po skončení vzdělávání</w:t>
      </w:r>
    </w:p>
    <w:p w:rsidR="005E5FA3" w:rsidRPr="008F72F2" w:rsidRDefault="005E5FA3" w:rsidP="00C75819">
      <w:pPr>
        <w:numPr>
          <w:ilvl w:val="1"/>
          <w:numId w:val="4"/>
        </w:numPr>
      </w:pPr>
      <w:r w:rsidRPr="00C75819">
        <w:t xml:space="preserve"> </w:t>
      </w:r>
      <w:r w:rsidRPr="008F72F2">
        <w:t xml:space="preserve">Zákonní zástupci </w:t>
      </w:r>
      <w:r w:rsidR="00C26400" w:rsidRPr="008F72F2">
        <w:t>v době určené pro přích</w:t>
      </w:r>
      <w:r w:rsidR="001E49AF" w:rsidRPr="008F72F2">
        <w:t>od dětí – tj. po celý den, předá</w:t>
      </w:r>
      <w:r w:rsidR="00C26400" w:rsidRPr="008F72F2">
        <w:t xml:space="preserve">vají osobně dítě po jeho převlečení v šatně výhradně pedagogickému pracovníkovi mateřské školy, a to vždy v příslušné třídě, příp.na školní zahradě. Nestačí dítě doprovodit pouze ke vchodu do mateřské školy nebo do </w:t>
      </w:r>
      <w:r w:rsidR="004D3B78" w:rsidRPr="008F72F2">
        <w:t xml:space="preserve">šatny s tím, že dítě dojde samo. </w:t>
      </w:r>
      <w:r w:rsidR="00C26400" w:rsidRPr="008F72F2">
        <w:t xml:space="preserve">V tomto případě nenese mateřská škola odpovědnost za bezpečí dítěte, ale až po jeho </w:t>
      </w:r>
      <w:r w:rsidR="002E38F3" w:rsidRPr="000231BC">
        <w:t xml:space="preserve"> </w:t>
      </w:r>
      <w:r w:rsidR="00C26400" w:rsidRPr="008F72F2">
        <w:t xml:space="preserve">příchodu do třídy – po slovním kontaktu </w:t>
      </w:r>
      <w:r w:rsidR="002E38F3" w:rsidRPr="008F72F2">
        <w:t xml:space="preserve">( pozdrav) </w:t>
      </w:r>
      <w:r w:rsidR="00C26400" w:rsidRPr="008F72F2">
        <w:t>s pedagogem.</w:t>
      </w:r>
    </w:p>
    <w:p w:rsidR="00C26400" w:rsidRPr="000231BC" w:rsidRDefault="007D4929" w:rsidP="00CC7439">
      <w:pPr>
        <w:ind w:left="360"/>
      </w:pPr>
      <w:r w:rsidRPr="000231BC">
        <w:t xml:space="preserve"> </w:t>
      </w:r>
    </w:p>
    <w:p w:rsidR="00C26400" w:rsidRPr="008F72F2" w:rsidRDefault="00C26400" w:rsidP="00C75819">
      <w:pPr>
        <w:numPr>
          <w:ilvl w:val="1"/>
          <w:numId w:val="4"/>
        </w:numPr>
      </w:pPr>
      <w:r w:rsidRPr="00C75819">
        <w:t xml:space="preserve"> </w:t>
      </w:r>
      <w:r w:rsidRPr="008F72F2">
        <w:t>Zákonní zástupci si přebírají dítě po skončení jeho vzdělávání od pedagoga přímo ve třídě, do které dítě dochází, příp. na školní zahradě, a to v době určené k</w:t>
      </w:r>
      <w:r w:rsidR="00097A91" w:rsidRPr="008F72F2">
        <w:t> vyzvedávání zákonnými zástupce, tj.:</w:t>
      </w:r>
      <w:r w:rsidR="00894B88" w:rsidRPr="008F72F2">
        <w:rPr>
          <w:b/>
          <w:i/>
          <w:color w:val="FF0000"/>
          <w:u w:val="single"/>
        </w:rPr>
        <w:t>12,00</w:t>
      </w:r>
      <w:r w:rsidR="00B17CDE" w:rsidRPr="008F72F2">
        <w:rPr>
          <w:b/>
          <w:i/>
          <w:color w:val="FF0000"/>
          <w:u w:val="single"/>
        </w:rPr>
        <w:t xml:space="preserve"> – 12,</w:t>
      </w:r>
      <w:r w:rsidR="00894B88" w:rsidRPr="008F72F2">
        <w:rPr>
          <w:b/>
          <w:i/>
          <w:color w:val="FF0000"/>
          <w:u w:val="single"/>
        </w:rPr>
        <w:t>30</w:t>
      </w:r>
      <w:r w:rsidR="00B17CDE" w:rsidRPr="008F72F2">
        <w:rPr>
          <w:b/>
          <w:i/>
          <w:color w:val="FF0000"/>
          <w:u w:val="single"/>
        </w:rPr>
        <w:t>,</w:t>
      </w:r>
      <w:r w:rsidR="00894B88" w:rsidRPr="008F72F2">
        <w:rPr>
          <w:b/>
          <w:i/>
          <w:color w:val="FF0000"/>
          <w:u w:val="single"/>
        </w:rPr>
        <w:t xml:space="preserve"> </w:t>
      </w:r>
      <w:r w:rsidR="00B17CDE" w:rsidRPr="000231BC">
        <w:rPr>
          <w:b/>
          <w:i/>
          <w:color w:val="FF0000"/>
          <w:u w:val="single"/>
        </w:rPr>
        <w:t xml:space="preserve"> </w:t>
      </w:r>
      <w:r w:rsidR="00B17CDE" w:rsidRPr="008F72F2">
        <w:rPr>
          <w:b/>
          <w:i/>
          <w:color w:val="FF0000"/>
          <w:u w:val="single"/>
        </w:rPr>
        <w:t>14,</w:t>
      </w:r>
      <w:r w:rsidR="00894B88" w:rsidRPr="008F72F2">
        <w:rPr>
          <w:b/>
          <w:i/>
          <w:color w:val="FF0000"/>
          <w:u w:val="single"/>
        </w:rPr>
        <w:t>30</w:t>
      </w:r>
      <w:r w:rsidR="00607DA2" w:rsidRPr="008F72F2">
        <w:rPr>
          <w:b/>
          <w:i/>
          <w:color w:val="FF0000"/>
          <w:u w:val="single"/>
        </w:rPr>
        <w:t xml:space="preserve"> – 16</w:t>
      </w:r>
      <w:r w:rsidR="00097A91" w:rsidRPr="008F72F2">
        <w:rPr>
          <w:b/>
          <w:i/>
          <w:color w:val="FF0000"/>
          <w:u w:val="single"/>
        </w:rPr>
        <w:t>,</w:t>
      </w:r>
      <w:r w:rsidR="00B17CDE" w:rsidRPr="008F72F2">
        <w:rPr>
          <w:b/>
          <w:i/>
          <w:color w:val="FF0000"/>
          <w:u w:val="single"/>
        </w:rPr>
        <w:t>30</w:t>
      </w:r>
      <w:r w:rsidR="00097A91" w:rsidRPr="008F72F2">
        <w:t xml:space="preserve"> nebo po dohodě s pedagogem.</w:t>
      </w:r>
    </w:p>
    <w:p w:rsidR="00097A91" w:rsidRPr="000231BC" w:rsidRDefault="00097A91" w:rsidP="00122818">
      <w:pPr>
        <w:ind w:left="360"/>
      </w:pPr>
    </w:p>
    <w:p w:rsidR="00097A91" w:rsidRPr="008F72F2" w:rsidRDefault="00097A91" w:rsidP="00C75819">
      <w:pPr>
        <w:numPr>
          <w:ilvl w:val="1"/>
          <w:numId w:val="4"/>
        </w:numPr>
      </w:pPr>
      <w:r w:rsidRPr="008F72F2">
        <w:t>V případě, že je se zákonnými zástupci dítěte dohodnuta</w:t>
      </w:r>
      <w:r w:rsidRPr="000231BC">
        <w:t xml:space="preserve"> </w:t>
      </w:r>
      <w:r w:rsidRPr="008F72F2">
        <w:t xml:space="preserve"> individuální délka pobytu v mateřské škole, bude s nimi i samostatně dohodnut způsob přebírání dítěte a jeho předávání.</w:t>
      </w:r>
    </w:p>
    <w:p w:rsidR="002E38F3" w:rsidRPr="000231BC" w:rsidRDefault="002E38F3" w:rsidP="002E38F3"/>
    <w:p w:rsidR="000231BC" w:rsidRPr="008F72F2" w:rsidRDefault="00097A91" w:rsidP="00C75819">
      <w:pPr>
        <w:numPr>
          <w:ilvl w:val="1"/>
          <w:numId w:val="4"/>
        </w:numPr>
      </w:pPr>
      <w:r w:rsidRPr="008F72F2">
        <w:t>Zákonní zástupci mohou pověřit jinou zletilou</w:t>
      </w:r>
      <w:r w:rsidRPr="000231BC">
        <w:t xml:space="preserve"> </w:t>
      </w:r>
      <w:r w:rsidRPr="008F72F2">
        <w:t xml:space="preserve"> (i dle svého uvážení</w:t>
      </w:r>
      <w:r w:rsidRPr="000231BC">
        <w:t xml:space="preserve"> </w:t>
      </w:r>
      <w:r w:rsidRPr="008F72F2">
        <w:t xml:space="preserve"> nezletilou) osobu pro jeho přebírání. Vystavené písemné pověření </w:t>
      </w:r>
      <w:r w:rsidR="00B24096" w:rsidRPr="008F72F2">
        <w:t>„Pověření k vyzvedávání dítěte“</w:t>
      </w:r>
      <w:r w:rsidR="00B24096" w:rsidRPr="000231BC">
        <w:t xml:space="preserve"> </w:t>
      </w:r>
      <w:r w:rsidRPr="008F72F2">
        <w:t xml:space="preserve"> podepsané zákonnými zástupci dítěte</w:t>
      </w:r>
      <w:r w:rsidR="002E38F3" w:rsidRPr="008F72F2">
        <w:t>,</w:t>
      </w:r>
      <w:r w:rsidRPr="008F72F2">
        <w:t xml:space="preserve"> předají zákonní zástupci pedagogovi ve třídě, kam jejich dítě </w:t>
      </w:r>
      <w:r w:rsidRPr="008F72F2">
        <w:lastRenderedPageBreak/>
        <w:t>chodí.</w:t>
      </w:r>
      <w:r w:rsidR="002E38F3" w:rsidRPr="008F72F2">
        <w:t xml:space="preserve"> Jiné osobě dítě vydáno nebude. U rozvedených rodičů je učitelce oznámeno, kterému z rodičů je dítě</w:t>
      </w:r>
      <w:r w:rsidR="002E38F3" w:rsidRPr="000231BC">
        <w:rPr>
          <w:szCs w:val="20"/>
        </w:rPr>
        <w:t xml:space="preserve"> </w:t>
      </w:r>
      <w:r w:rsidR="002E38F3" w:rsidRPr="008F72F2">
        <w:t xml:space="preserve"> svěřeno do péče pravomocným rozsudkem. </w:t>
      </w:r>
    </w:p>
    <w:p w:rsidR="000231BC" w:rsidRPr="000231BC" w:rsidRDefault="000231BC" w:rsidP="000231BC"/>
    <w:p w:rsidR="000231BC" w:rsidRPr="008F72F2" w:rsidRDefault="000231BC" w:rsidP="00C75819">
      <w:pPr>
        <w:numPr>
          <w:ilvl w:val="1"/>
          <w:numId w:val="4"/>
        </w:numPr>
      </w:pPr>
      <w:r w:rsidRPr="008F72F2">
        <w:t>Pokud si pověřená osoba nevyzvedne dítě do stanovené doby, příslušný pedagogický pracovník</w:t>
      </w:r>
    </w:p>
    <w:p w:rsidR="000231BC" w:rsidRPr="008F72F2" w:rsidRDefault="000231BC" w:rsidP="008F72F2">
      <w:r w:rsidRPr="008F72F2">
        <w:t>a) pokusí se pověřené osoby kontaktovat telefonicky,</w:t>
      </w:r>
    </w:p>
    <w:p w:rsidR="000231BC" w:rsidRPr="008F72F2" w:rsidRDefault="000231BC" w:rsidP="008F72F2">
      <w:r w:rsidRPr="008F72F2">
        <w:t>b) informuje telefonicky ředitelku školy,</w:t>
      </w:r>
    </w:p>
    <w:p w:rsidR="000231BC" w:rsidRPr="008F72F2" w:rsidRDefault="000231BC" w:rsidP="008F72F2">
      <w:r w:rsidRPr="008F72F2">
        <w:t>c) řídí se postupem doporučeným MŠMT</w:t>
      </w:r>
      <w:r w:rsidRPr="000231BC">
        <w:t xml:space="preserve"> </w:t>
      </w:r>
      <w:r w:rsidRPr="008F72F2">
        <w:t xml:space="preserve"> - obrátí na se na obecní úřad, který je podle § 15 zákona č. 359/1999 Sb. o sociálně právní ochraně dětí povinen zajistit dítěti neodkladnou péči,</w:t>
      </w:r>
      <w:r w:rsidR="00455B4C" w:rsidRPr="008F72F2">
        <w:t xml:space="preserve"> </w:t>
      </w:r>
      <w:r w:rsidRPr="008F72F2">
        <w:t xml:space="preserve">případně se obrátí na Policii ČR </w:t>
      </w:r>
      <w:r w:rsidR="00455B4C" w:rsidRPr="008F72F2">
        <w:t>–</w:t>
      </w:r>
      <w:r w:rsidRPr="008F72F2">
        <w:t xml:space="preserve"> </w:t>
      </w:r>
      <w:r w:rsidR="00455B4C" w:rsidRPr="008F72F2">
        <w:t>zákon č.273/2008 Sb.</w:t>
      </w:r>
      <w:r w:rsidRPr="008F72F2">
        <w:t xml:space="preserve"> o Policii České republiky, ve znění pozdějších předpisů, má každý právo obrátit se na policistu a policejní útvary se žádostí o pomoc.</w:t>
      </w:r>
    </w:p>
    <w:p w:rsidR="000231BC" w:rsidRPr="008F72F2" w:rsidRDefault="000231BC" w:rsidP="008F72F2"/>
    <w:p w:rsidR="000231BC" w:rsidRPr="00C75819" w:rsidRDefault="000231BC" w:rsidP="008F72F2">
      <w:pPr>
        <w:rPr>
          <w:i/>
          <w:sz w:val="20"/>
        </w:rPr>
      </w:pPr>
      <w:r w:rsidRPr="008F72F2">
        <w:rPr>
          <w:i/>
          <w:sz w:val="20"/>
        </w:rP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0231BC" w:rsidRPr="000231BC" w:rsidRDefault="000231BC" w:rsidP="000231BC">
      <w:pPr>
        <w:pStyle w:val="Prosttext"/>
        <w:rPr>
          <w:rFonts w:ascii="Times New Roman" w:hAnsi="Times New Roman" w:cs="Times New Roman"/>
          <w:i/>
          <w:sz w:val="24"/>
          <w:szCs w:val="24"/>
        </w:rPr>
      </w:pPr>
    </w:p>
    <w:p w:rsidR="00481BEF" w:rsidRPr="000231BC" w:rsidRDefault="00481BEF" w:rsidP="00122818">
      <w:pPr>
        <w:pStyle w:val="Nadpis1"/>
        <w:ind w:left="360"/>
        <w:rPr>
          <w:b w:val="0"/>
          <w:color w:val="0000FF"/>
          <w:sz w:val="24"/>
          <w:szCs w:val="24"/>
        </w:rPr>
      </w:pPr>
    </w:p>
    <w:p w:rsidR="00097A91" w:rsidRPr="00C75819" w:rsidRDefault="00097A91" w:rsidP="00C75819">
      <w:pPr>
        <w:pStyle w:val="Nadpis1"/>
        <w:ind w:left="360"/>
        <w:rPr>
          <w:color w:val="0000FF"/>
          <w:sz w:val="24"/>
        </w:rPr>
      </w:pPr>
      <w:r w:rsidRPr="008F72F2">
        <w:rPr>
          <w:color w:val="0000FF"/>
          <w:sz w:val="24"/>
        </w:rPr>
        <w:t xml:space="preserve">c) </w:t>
      </w:r>
      <w:r w:rsidR="00457320" w:rsidRPr="008F72F2">
        <w:rPr>
          <w:i/>
          <w:color w:val="0000FF"/>
          <w:sz w:val="24"/>
        </w:rPr>
        <w:t>Způsob informování zákonných zástupců dětí o průběhu jejich vzdělávání</w:t>
      </w:r>
    </w:p>
    <w:p w:rsidR="00CD30CC" w:rsidRPr="00902544" w:rsidRDefault="00457320" w:rsidP="00902544">
      <w:pPr>
        <w:pStyle w:val="Nadpis1"/>
        <w:numPr>
          <w:ilvl w:val="2"/>
          <w:numId w:val="12"/>
        </w:numPr>
        <w:tabs>
          <w:tab w:val="clear" w:pos="2160"/>
          <w:tab w:val="num" w:pos="360"/>
        </w:tabs>
        <w:ind w:left="360" w:firstLine="0"/>
        <w:rPr>
          <w:b w:val="0"/>
          <w:color w:val="auto"/>
          <w:sz w:val="24"/>
        </w:rPr>
      </w:pPr>
      <w:r w:rsidRPr="00902544">
        <w:rPr>
          <w:b w:val="0"/>
          <w:color w:val="auto"/>
          <w:sz w:val="24"/>
        </w:rPr>
        <w:t>Zákonní zástupci se mohou informovat o cílech, zaměření, formách a obsahu vzdělávání konkretizovaných podle podmínek uplatněných na mateřské škole ve školním vzdělávacím programu, který je zveřejněný na přístupném místě v mateřské škole, nahlížet a pořizovat si z něj opisy a výpisy - viz §5, odst.3 Školského zákona.</w:t>
      </w:r>
    </w:p>
    <w:p w:rsidR="00457320" w:rsidRPr="00902544" w:rsidRDefault="00457320" w:rsidP="00902544">
      <w:pPr>
        <w:pStyle w:val="Nadpis1"/>
        <w:numPr>
          <w:ilvl w:val="2"/>
          <w:numId w:val="12"/>
        </w:numPr>
        <w:tabs>
          <w:tab w:val="clear" w:pos="2160"/>
          <w:tab w:val="num" w:pos="360"/>
        </w:tabs>
        <w:ind w:left="360" w:firstLine="0"/>
        <w:rPr>
          <w:b w:val="0"/>
          <w:color w:val="auto"/>
          <w:sz w:val="24"/>
        </w:rPr>
      </w:pPr>
      <w:r w:rsidRPr="00902544">
        <w:rPr>
          <w:b w:val="0"/>
          <w:color w:val="auto"/>
          <w:sz w:val="24"/>
        </w:rPr>
        <w:t>Zákonní zástupci se mohou kdykoliv během roku informovat u pedagogického pracovníka ve třídě, kam jejich dítě dochází, o průběhu a výsledcích vzdělávání</w:t>
      </w:r>
      <w:r w:rsidRPr="000231BC">
        <w:rPr>
          <w:b w:val="0"/>
          <w:color w:val="auto"/>
          <w:sz w:val="24"/>
          <w:szCs w:val="24"/>
        </w:rPr>
        <w:t xml:space="preserve">  dítěte.</w:t>
      </w:r>
      <w:r w:rsidR="009E0760" w:rsidRPr="000231BC">
        <w:rPr>
          <w:b w:val="0"/>
          <w:color w:val="auto"/>
          <w:sz w:val="24"/>
          <w:szCs w:val="24"/>
        </w:rPr>
        <w:t xml:space="preserve">                                                           </w:t>
      </w:r>
      <w:r w:rsidR="005341DA" w:rsidRPr="000231BC">
        <w:rPr>
          <w:b w:val="0"/>
          <w:color w:val="auto"/>
          <w:sz w:val="24"/>
          <w:szCs w:val="24"/>
        </w:rPr>
        <w:t xml:space="preserve">                        </w:t>
      </w:r>
      <w:r w:rsidR="009E0760" w:rsidRPr="00902544">
        <w:rPr>
          <w:b w:val="0"/>
          <w:color w:val="auto"/>
          <w:sz w:val="24"/>
        </w:rPr>
        <w:t xml:space="preserve"> </w:t>
      </w:r>
      <w:r w:rsidRPr="00902544">
        <w:rPr>
          <w:b w:val="0"/>
          <w:color w:val="auto"/>
          <w:sz w:val="24"/>
        </w:rPr>
        <w:t xml:space="preserve">Ředitelka mateřské školy svolává třídní schůzku </w:t>
      </w:r>
      <w:r w:rsidR="00EB6716" w:rsidRPr="00902544">
        <w:rPr>
          <w:b w:val="0"/>
          <w:color w:val="auto"/>
          <w:sz w:val="24"/>
        </w:rPr>
        <w:t xml:space="preserve">2x ročně, </w:t>
      </w:r>
      <w:r w:rsidRPr="00902544">
        <w:rPr>
          <w:b w:val="0"/>
          <w:color w:val="auto"/>
          <w:sz w:val="24"/>
        </w:rPr>
        <w:t>pravidelně v měsíci září</w:t>
      </w:r>
      <w:r w:rsidR="005233D9" w:rsidRPr="00902544">
        <w:rPr>
          <w:b w:val="0"/>
          <w:color w:val="auto"/>
          <w:sz w:val="24"/>
        </w:rPr>
        <w:t xml:space="preserve"> a na začátku druhého pololetí</w:t>
      </w:r>
      <w:r w:rsidRPr="00902544">
        <w:rPr>
          <w:b w:val="0"/>
          <w:color w:val="auto"/>
          <w:sz w:val="24"/>
        </w:rPr>
        <w:t>, na kterých jsou zákonní zástupci informováni o všech rozhodnutích mateřské školy, dané pro ten školní rok</w:t>
      </w:r>
      <w:r w:rsidR="009E0760" w:rsidRPr="00902544">
        <w:rPr>
          <w:b w:val="0"/>
          <w:color w:val="auto"/>
          <w:sz w:val="24"/>
        </w:rPr>
        <w:t>.</w:t>
      </w:r>
    </w:p>
    <w:p w:rsidR="005647BE" w:rsidRPr="000231BC" w:rsidRDefault="005647BE" w:rsidP="00A61FBF">
      <w:pPr>
        <w:tabs>
          <w:tab w:val="num" w:pos="360"/>
        </w:tabs>
        <w:ind w:left="360"/>
      </w:pPr>
    </w:p>
    <w:p w:rsidR="005647BE" w:rsidRPr="000231BC" w:rsidRDefault="005647BE" w:rsidP="009E0760">
      <w:pPr>
        <w:rPr>
          <w:color w:val="0000FF"/>
        </w:rPr>
      </w:pPr>
    </w:p>
    <w:p w:rsidR="005647BE" w:rsidRPr="00C75819" w:rsidRDefault="005647BE" w:rsidP="008F72F2">
      <w:pPr>
        <w:jc w:val="both"/>
        <w:rPr>
          <w:b/>
          <w:i/>
          <w:color w:val="0000FF"/>
        </w:rPr>
      </w:pPr>
      <w:r w:rsidRPr="000231BC">
        <w:rPr>
          <w:b/>
          <w:color w:val="0000FF"/>
        </w:rPr>
        <w:t xml:space="preserve">   </w:t>
      </w:r>
      <w:r w:rsidRPr="008F72F2">
        <w:rPr>
          <w:b/>
          <w:color w:val="0000FF"/>
        </w:rPr>
        <w:t xml:space="preserve"> d) </w:t>
      </w:r>
      <w:r w:rsidRPr="008F72F2">
        <w:rPr>
          <w:b/>
          <w:i/>
          <w:color w:val="0000FF"/>
        </w:rPr>
        <w:t>Omlouvání dětí zákonnými zástupci a způsob informování o jejich zdravotním stavu</w:t>
      </w:r>
    </w:p>
    <w:p w:rsidR="00EB6716" w:rsidRPr="008F72F2" w:rsidRDefault="005647BE" w:rsidP="00C75819">
      <w:pPr>
        <w:pStyle w:val="Normlnweb"/>
        <w:numPr>
          <w:ilvl w:val="1"/>
          <w:numId w:val="23"/>
        </w:numPr>
      </w:pPr>
      <w:r w:rsidRPr="008F72F2">
        <w:t>Pokud</w:t>
      </w:r>
      <w:r w:rsidRPr="000231BC">
        <w:t xml:space="preserve"> </w:t>
      </w:r>
      <w:r w:rsidRPr="008F72F2">
        <w:t xml:space="preserve"> je zákonnému zástupci dopředu známá krátkodobá s</w:t>
      </w:r>
      <w:r w:rsidR="00EB6716" w:rsidRPr="008F72F2">
        <w:t>kutečnost nepřítomnosti</w:t>
      </w:r>
      <w:r w:rsidR="00EB6716" w:rsidRPr="000231BC">
        <w:t xml:space="preserve"> </w:t>
      </w:r>
      <w:r w:rsidR="00EB6716" w:rsidRPr="008F72F2">
        <w:t xml:space="preserve"> dítěte ,</w:t>
      </w:r>
      <w:r w:rsidRPr="008F72F2">
        <w:t xml:space="preserve"> oznámí tuto skutečnost buď písemnou formou do </w:t>
      </w:r>
      <w:r w:rsidR="00874F95" w:rsidRPr="008F72F2">
        <w:t>omluvného sešitu v šatně dětí</w:t>
      </w:r>
      <w:r w:rsidRPr="008F72F2">
        <w:t xml:space="preserve"> nebo osobně třídnímu učiteli. </w:t>
      </w:r>
      <w:r w:rsidR="00EB6716" w:rsidRPr="008F72F2">
        <w:t xml:space="preserve">Není-li nepřítomnost dítěte předem známa, omluví dítě jeho zástupce neprodleně. Pokud je nepřítomnost delší než dva týdny, je nutná omluva písemná - např. na e-mail školy ( </w:t>
      </w:r>
      <w:r w:rsidR="00EB6716" w:rsidRPr="008F72F2">
        <w:rPr>
          <w:b/>
        </w:rPr>
        <w:t>skolkanela@seznam.cz</w:t>
      </w:r>
      <w:r w:rsidR="00EB6716" w:rsidRPr="008F72F2">
        <w:t>)</w:t>
      </w:r>
    </w:p>
    <w:p w:rsidR="005647BE" w:rsidRPr="008F72F2" w:rsidRDefault="005647BE" w:rsidP="00C75819">
      <w:pPr>
        <w:pStyle w:val="Normlnweb"/>
        <w:numPr>
          <w:ilvl w:val="1"/>
          <w:numId w:val="23"/>
        </w:numPr>
      </w:pPr>
      <w:r w:rsidRPr="008F72F2">
        <w:t xml:space="preserve">Lze omlouvat i každý den do </w:t>
      </w:r>
      <w:r w:rsidR="00EB6716" w:rsidRPr="008F72F2">
        <w:t>7.30</w:t>
      </w:r>
      <w:r w:rsidRPr="008F72F2">
        <w:t>. telefonicky</w:t>
      </w:r>
      <w:r w:rsidR="003A6044" w:rsidRPr="008F72F2">
        <w:t>.Třídní uči</w:t>
      </w:r>
      <w:r w:rsidR="001708C0" w:rsidRPr="008F72F2">
        <w:t>telka</w:t>
      </w:r>
      <w:r w:rsidR="001708C0" w:rsidRPr="000231BC">
        <w:rPr>
          <w:bCs/>
        </w:rPr>
        <w:t xml:space="preserve"> </w:t>
      </w:r>
      <w:r w:rsidR="001708C0" w:rsidRPr="008F72F2">
        <w:t xml:space="preserve"> nahlásí tuto skutečnost </w:t>
      </w:r>
      <w:r w:rsidR="003A6044" w:rsidRPr="000231BC">
        <w:rPr>
          <w:bCs/>
        </w:rPr>
        <w:t xml:space="preserve"> </w:t>
      </w:r>
      <w:r w:rsidR="001708C0" w:rsidRPr="008F72F2">
        <w:t>do školní kuchyně</w:t>
      </w:r>
      <w:r w:rsidR="003A6044" w:rsidRPr="008F72F2">
        <w:t xml:space="preserve"> a zároveň tuto skutečnost zaznamená do Docházky dětí.</w:t>
      </w:r>
    </w:p>
    <w:p w:rsidR="00EB6716" w:rsidRPr="008F72F2" w:rsidRDefault="005647BE" w:rsidP="00C75819">
      <w:pPr>
        <w:numPr>
          <w:ilvl w:val="1"/>
          <w:numId w:val="23"/>
        </w:numPr>
      </w:pPr>
      <w:r w:rsidRPr="008F72F2">
        <w:t>Při předávání dítěte do mateřské školy informuje zákonný zástupce přejímajícímu pedagogovi i o případných menších zdravotních obtížích ( alergie, neklidný spánek,drobná poranění způsobená mimo mateřskou školu..).</w:t>
      </w:r>
    </w:p>
    <w:p w:rsidR="00C17BA6" w:rsidRPr="008F72F2" w:rsidRDefault="00C17BA6" w:rsidP="00C75819">
      <w:pPr>
        <w:numPr>
          <w:ilvl w:val="1"/>
          <w:numId w:val="23"/>
        </w:numPr>
      </w:pPr>
      <w:r w:rsidRPr="008F72F2">
        <w:t>V případě jakékoliv infekční nemoci neprodleně oznamují tuto skutečnost mateřské škole.</w:t>
      </w:r>
    </w:p>
    <w:p w:rsidR="00C17BA6" w:rsidRPr="000231BC" w:rsidRDefault="00C17BA6" w:rsidP="005341DA"/>
    <w:p w:rsidR="005D2286" w:rsidRPr="000231BC" w:rsidRDefault="005D2286" w:rsidP="005341DA"/>
    <w:p w:rsidR="00AD7759" w:rsidRPr="000231BC" w:rsidRDefault="00AD7759" w:rsidP="005341DA"/>
    <w:p w:rsidR="00AD7759" w:rsidRPr="000231BC" w:rsidRDefault="00AD7759" w:rsidP="005341DA">
      <w:pPr>
        <w:rPr>
          <w:color w:val="0000FF"/>
        </w:rPr>
      </w:pPr>
    </w:p>
    <w:p w:rsidR="009E0760" w:rsidRPr="00C75819" w:rsidRDefault="00C17BA6" w:rsidP="008F72F2">
      <w:pPr>
        <w:rPr>
          <w:b/>
          <w:i/>
          <w:color w:val="0000FF"/>
        </w:rPr>
      </w:pPr>
      <w:r w:rsidRPr="000231BC">
        <w:rPr>
          <w:color w:val="0000FF"/>
        </w:rPr>
        <w:t xml:space="preserve">  </w:t>
      </w:r>
      <w:r w:rsidRPr="008F72F2">
        <w:rPr>
          <w:color w:val="0000FF"/>
        </w:rPr>
        <w:t xml:space="preserve"> </w:t>
      </w:r>
      <w:r w:rsidRPr="008F72F2">
        <w:rPr>
          <w:b/>
          <w:color w:val="0000FF"/>
        </w:rPr>
        <w:t xml:space="preserve">e) </w:t>
      </w:r>
      <w:r w:rsidR="005856C1" w:rsidRPr="008F72F2">
        <w:rPr>
          <w:b/>
          <w:i/>
          <w:color w:val="0000FF"/>
        </w:rPr>
        <w:t>Úhrada za stravné a úplata za vzdělávání</w:t>
      </w:r>
      <w:r w:rsidR="00A61FBF" w:rsidRPr="008F72F2">
        <w:rPr>
          <w:b/>
          <w:i/>
          <w:color w:val="0000FF"/>
        </w:rPr>
        <w:t xml:space="preserve"> </w:t>
      </w:r>
    </w:p>
    <w:p w:rsidR="00A61FBF" w:rsidRPr="00C75819" w:rsidRDefault="00A61FBF" w:rsidP="008F72F2">
      <w:pPr>
        <w:rPr>
          <w:color w:val="FF0000"/>
        </w:rPr>
      </w:pPr>
    </w:p>
    <w:p w:rsidR="005856C1" w:rsidRPr="00C75819" w:rsidRDefault="00A61FBF" w:rsidP="008F72F2">
      <w:pPr>
        <w:ind w:left="360"/>
        <w:rPr>
          <w:b/>
        </w:rPr>
      </w:pPr>
      <w:r w:rsidRPr="008F72F2">
        <w:rPr>
          <w:b/>
        </w:rPr>
        <w:t>Stravné celodenní</w:t>
      </w:r>
      <w:r w:rsidR="005856C1" w:rsidRPr="008F72F2">
        <w:rPr>
          <w:b/>
        </w:rPr>
        <w:t>:</w:t>
      </w:r>
    </w:p>
    <w:p w:rsidR="005856C1" w:rsidRPr="008F72F2" w:rsidRDefault="005856C1" w:rsidP="008F72F2">
      <w:pPr>
        <w:ind w:left="360"/>
      </w:pPr>
      <w:r w:rsidRPr="008F72F2">
        <w:t xml:space="preserve">MŠ : </w:t>
      </w:r>
    </w:p>
    <w:p w:rsidR="005856C1" w:rsidRPr="008F72F2" w:rsidRDefault="005856C1" w:rsidP="008F72F2">
      <w:pPr>
        <w:ind w:left="360"/>
      </w:pPr>
      <w:r w:rsidRPr="000231BC">
        <w:t xml:space="preserve"> </w:t>
      </w:r>
      <w:r w:rsidRPr="008F72F2">
        <w:t>3- 6 let</w:t>
      </w:r>
      <w:r w:rsidRPr="000231BC">
        <w:t xml:space="preserve">                           </w:t>
      </w:r>
      <w:r w:rsidRPr="008F72F2">
        <w:t xml:space="preserve"> přesnídávka</w:t>
      </w:r>
      <w:r w:rsidRPr="000231BC">
        <w:t xml:space="preserve">            </w:t>
      </w:r>
      <w:r w:rsidRPr="008F72F2">
        <w:t xml:space="preserve"> oběd</w:t>
      </w:r>
      <w:r w:rsidRPr="000231BC">
        <w:t xml:space="preserve">                </w:t>
      </w:r>
      <w:r w:rsidRPr="008F72F2">
        <w:t xml:space="preserve"> svačina</w:t>
      </w:r>
      <w:r w:rsidRPr="000231BC">
        <w:t xml:space="preserve">                </w:t>
      </w:r>
      <w:r w:rsidRPr="008F72F2">
        <w:t xml:space="preserve"> celkem </w:t>
      </w:r>
    </w:p>
    <w:p w:rsidR="005856C1" w:rsidRPr="00C75819" w:rsidRDefault="005856C1" w:rsidP="008F72F2">
      <w:pPr>
        <w:ind w:left="360"/>
        <w:rPr>
          <w:b/>
        </w:rPr>
      </w:pPr>
      <w:r w:rsidRPr="000231BC">
        <w:t xml:space="preserve"> </w:t>
      </w:r>
      <w:r w:rsidR="005E5710">
        <w:t xml:space="preserve">                              </w:t>
      </w:r>
      <w:r w:rsidR="005E5710" w:rsidRPr="008F72F2">
        <w:t xml:space="preserve"> 7</w:t>
      </w:r>
      <w:r w:rsidRPr="008F72F2">
        <w:t>,- Kč</w:t>
      </w:r>
      <w:r w:rsidRPr="000231BC">
        <w:t xml:space="preserve">             </w:t>
      </w:r>
      <w:r w:rsidR="005E5710">
        <w:t xml:space="preserve">       </w:t>
      </w:r>
      <w:r w:rsidR="005E5710" w:rsidRPr="008F72F2">
        <w:t xml:space="preserve"> 15,- Kč</w:t>
      </w:r>
      <w:r w:rsidR="005E5710">
        <w:t xml:space="preserve">               </w:t>
      </w:r>
      <w:r w:rsidR="005E5710" w:rsidRPr="008F72F2">
        <w:t xml:space="preserve"> 7</w:t>
      </w:r>
      <w:r w:rsidRPr="008F72F2">
        <w:t>,- Kč</w:t>
      </w:r>
      <w:r w:rsidRPr="000231BC">
        <w:t xml:space="preserve">                       </w:t>
      </w:r>
      <w:r w:rsidRPr="008F72F2">
        <w:t xml:space="preserve"> </w:t>
      </w:r>
      <w:r w:rsidR="005E5710" w:rsidRPr="008F72F2">
        <w:rPr>
          <w:b/>
        </w:rPr>
        <w:t>29</w:t>
      </w:r>
      <w:r w:rsidRPr="008F72F2">
        <w:rPr>
          <w:b/>
        </w:rPr>
        <w:t xml:space="preserve">,- Kč </w:t>
      </w:r>
    </w:p>
    <w:p w:rsidR="005856C1" w:rsidRPr="008F72F2" w:rsidRDefault="005856C1" w:rsidP="008F72F2">
      <w:pPr>
        <w:ind w:left="360"/>
      </w:pPr>
      <w:r w:rsidRPr="000231BC">
        <w:t xml:space="preserve"> </w:t>
      </w:r>
      <w:r w:rsidRPr="008F72F2">
        <w:t xml:space="preserve">7 - 8 let </w:t>
      </w:r>
    </w:p>
    <w:p w:rsidR="00A61FBF" w:rsidRPr="00C75819" w:rsidRDefault="005856C1" w:rsidP="008F72F2">
      <w:pPr>
        <w:ind w:left="360"/>
        <w:rPr>
          <w:b/>
        </w:rPr>
      </w:pPr>
      <w:r w:rsidRPr="000231BC">
        <w:t xml:space="preserve">                              </w:t>
      </w:r>
      <w:r w:rsidR="005E5710">
        <w:t xml:space="preserve">  </w:t>
      </w:r>
      <w:r w:rsidR="005E5710" w:rsidRPr="008F72F2">
        <w:t xml:space="preserve"> 7,- Kč</w:t>
      </w:r>
      <w:r w:rsidR="005E5710">
        <w:t xml:space="preserve">                    </w:t>
      </w:r>
      <w:r w:rsidR="005E5710" w:rsidRPr="008F72F2">
        <w:t xml:space="preserve"> 17</w:t>
      </w:r>
      <w:r w:rsidRPr="008F72F2">
        <w:t>,- Kč</w:t>
      </w:r>
      <w:r w:rsidRPr="000231BC">
        <w:t xml:space="preserve">       </w:t>
      </w:r>
      <w:r w:rsidR="005E5710">
        <w:t xml:space="preserve">        </w:t>
      </w:r>
      <w:r w:rsidR="005E5710" w:rsidRPr="008F72F2">
        <w:t xml:space="preserve"> 7,- Kč</w:t>
      </w:r>
      <w:r w:rsidR="005E5710">
        <w:t xml:space="preserve">                      </w:t>
      </w:r>
      <w:r w:rsidR="005E5710" w:rsidRPr="008F72F2">
        <w:t xml:space="preserve"> </w:t>
      </w:r>
      <w:r w:rsidR="005E5710" w:rsidRPr="008F72F2">
        <w:rPr>
          <w:b/>
        </w:rPr>
        <w:t>31</w:t>
      </w:r>
      <w:r w:rsidRPr="008F72F2">
        <w:rPr>
          <w:b/>
        </w:rPr>
        <w:t>,- Kč</w:t>
      </w:r>
    </w:p>
    <w:p w:rsidR="005856C1" w:rsidRPr="00C75819" w:rsidRDefault="005856C1" w:rsidP="008F72F2">
      <w:pPr>
        <w:ind w:left="360"/>
        <w:rPr>
          <w:b/>
        </w:rPr>
      </w:pPr>
    </w:p>
    <w:p w:rsidR="005856C1" w:rsidRPr="00902544" w:rsidRDefault="005856C1" w:rsidP="00902544">
      <w:pPr>
        <w:pStyle w:val="Zkladntextodsazen"/>
        <w:rPr>
          <w:b/>
        </w:rPr>
      </w:pPr>
      <w:r w:rsidRPr="008F72F2">
        <w:rPr>
          <w:b/>
        </w:rPr>
        <w:t>  Úhrada  stravného</w:t>
      </w:r>
    </w:p>
    <w:p w:rsidR="005856C1" w:rsidRPr="008F72F2" w:rsidRDefault="005856C1" w:rsidP="00902544">
      <w:pPr>
        <w:pStyle w:val="Zkladntextodsazen"/>
        <w:jc w:val="both"/>
      </w:pPr>
      <w:r w:rsidRPr="008F72F2">
        <w:t>Strávníci obdrží nejpozději do 5. v měsíci poštovní poukázku s údaji k platbě. Ta může být provedena i bankovním převodem. Platí se zálohově na daný měsíc (v září za září). Odhlášené obědy se odečítají v následujícím měsíci.</w:t>
      </w:r>
    </w:p>
    <w:p w:rsidR="005856C1" w:rsidRPr="008F72F2" w:rsidRDefault="005856C1" w:rsidP="00902544">
      <w:pPr>
        <w:pStyle w:val="Zkladntextodsazen"/>
        <w:jc w:val="both"/>
      </w:pPr>
      <w:r w:rsidRPr="008F72F2">
        <w:t>Termín splatnosti je vždy do 15. dne příslušného měsíce. Pro správnou identifikaci platby je nutné při bankovním převodu uvést všechmy údaje, hlavně variabilní symbol.</w:t>
      </w:r>
    </w:p>
    <w:p w:rsidR="005856C1" w:rsidRPr="000231BC" w:rsidRDefault="005856C1" w:rsidP="005233D9">
      <w:pPr>
        <w:ind w:left="360"/>
        <w:rPr>
          <w:b/>
          <w:bCs/>
          <w:szCs w:val="20"/>
        </w:rPr>
      </w:pPr>
    </w:p>
    <w:p w:rsidR="00A61FBF" w:rsidRPr="000231BC" w:rsidRDefault="00A61FBF" w:rsidP="00A61FBF">
      <w:pPr>
        <w:ind w:firstLine="45"/>
        <w:rPr>
          <w:b/>
          <w:bCs/>
          <w:szCs w:val="20"/>
        </w:rPr>
      </w:pPr>
    </w:p>
    <w:p w:rsidR="00A61FBF" w:rsidRPr="00C75819" w:rsidRDefault="00A61FBF" w:rsidP="00C75819">
      <w:pPr>
        <w:numPr>
          <w:ilvl w:val="0"/>
          <w:numId w:val="30"/>
        </w:numPr>
        <w:rPr>
          <w:b/>
        </w:rPr>
      </w:pPr>
      <w:r w:rsidRPr="008F72F2">
        <w:rPr>
          <w:b/>
        </w:rPr>
        <w:t>Úplata za vzděláván</w:t>
      </w:r>
      <w:r w:rsidR="00117C77" w:rsidRPr="008F72F2">
        <w:rPr>
          <w:b/>
        </w:rPr>
        <w:t>í ve školním roce 2013 / 2014</w:t>
      </w:r>
      <w:r w:rsidR="005233D9" w:rsidRPr="000231BC">
        <w:rPr>
          <w:b/>
          <w:bCs/>
          <w:szCs w:val="20"/>
        </w:rPr>
        <w:t xml:space="preserve"> </w:t>
      </w:r>
      <w:r w:rsidR="005233D9" w:rsidRPr="008F72F2">
        <w:rPr>
          <w:b/>
        </w:rPr>
        <w:t xml:space="preserve"> je stanovena</w:t>
      </w:r>
      <w:r w:rsidR="005233D9" w:rsidRPr="000231BC">
        <w:rPr>
          <w:b/>
          <w:bCs/>
          <w:szCs w:val="20"/>
        </w:rPr>
        <w:t xml:space="preserve"> </w:t>
      </w:r>
      <w:r w:rsidR="005233D9" w:rsidRPr="008F72F2">
        <w:rPr>
          <w:b/>
        </w:rPr>
        <w:t xml:space="preserve"> ve výši</w:t>
      </w:r>
      <w:r w:rsidR="005233D9" w:rsidRPr="000231BC">
        <w:rPr>
          <w:b/>
          <w:bCs/>
          <w:szCs w:val="20"/>
        </w:rPr>
        <w:t xml:space="preserve"> </w:t>
      </w:r>
      <w:r w:rsidR="005233D9" w:rsidRPr="008F72F2">
        <w:rPr>
          <w:b/>
        </w:rPr>
        <w:t xml:space="preserve"> </w:t>
      </w:r>
      <w:r w:rsidRPr="008F72F2">
        <w:rPr>
          <w:b/>
        </w:rPr>
        <w:t>450,- Kč měsíčně</w:t>
      </w:r>
      <w:r w:rsidR="005233D9" w:rsidRPr="008F72F2">
        <w:rPr>
          <w:b/>
        </w:rPr>
        <w:t>.</w:t>
      </w:r>
    </w:p>
    <w:p w:rsidR="00A61FBF" w:rsidRPr="008F72F2" w:rsidRDefault="00A61FBF" w:rsidP="00C75819">
      <w:pPr>
        <w:numPr>
          <w:ilvl w:val="0"/>
          <w:numId w:val="30"/>
        </w:numPr>
      </w:pPr>
      <w:r w:rsidRPr="008F72F2">
        <w:t>Základní částka úplaty je stanovena vždy na období jednoho školního roku.</w:t>
      </w:r>
    </w:p>
    <w:p w:rsidR="005233D9" w:rsidRPr="008F72F2" w:rsidRDefault="00A61FBF" w:rsidP="00C75819">
      <w:pPr>
        <w:numPr>
          <w:ilvl w:val="0"/>
          <w:numId w:val="30"/>
        </w:numPr>
      </w:pPr>
      <w:r w:rsidRPr="008F72F2">
        <w:t>Vzdělávání v posledním ročníku MŠ se podle § 123 odst. 2 Školského zákona poskytuje bezúplatně</w:t>
      </w:r>
      <w:r w:rsidR="005233D9" w:rsidRPr="008F72F2">
        <w:t>.</w:t>
      </w:r>
    </w:p>
    <w:p w:rsidR="005233D9" w:rsidRPr="00C75819" w:rsidRDefault="005233D9" w:rsidP="00C75819">
      <w:pPr>
        <w:numPr>
          <w:ilvl w:val="0"/>
          <w:numId w:val="30"/>
        </w:numPr>
        <w:rPr>
          <w:b/>
        </w:rPr>
      </w:pPr>
      <w:r w:rsidRPr="008F72F2">
        <w:t>Úplata za vzdělávání je splatná za kalendářní měsíc vždy do 15.dne následujícího kalendářního měsíce . Platbu lze provést složenkou nebo bankovním převodem. Jestliže zákonný zástupce opakovaně neuhradí úplatu za vzdělávání a nedohodne jiný způsob úhrady, může ředitelka školy rozhodnout o ukončení předškolního vzdělávání dle zákona č.561/2004 Sb.,§35 odst.1d.</w:t>
      </w:r>
    </w:p>
    <w:p w:rsidR="00B867EF" w:rsidRPr="00C75819" w:rsidRDefault="005233D9" w:rsidP="00C75819">
      <w:pPr>
        <w:numPr>
          <w:ilvl w:val="0"/>
          <w:numId w:val="30"/>
        </w:numPr>
        <w:rPr>
          <w:b/>
        </w:rPr>
      </w:pPr>
      <w:r w:rsidRPr="008F72F2">
        <w:t>Úhrada stravného</w:t>
      </w:r>
      <w:r w:rsidRPr="000231BC">
        <w:t xml:space="preserve"> </w:t>
      </w:r>
      <w:r w:rsidRPr="008F72F2">
        <w:t xml:space="preserve"> </w:t>
      </w:r>
      <w:r w:rsidRPr="008F72F2">
        <w:rPr>
          <w:b/>
        </w:rPr>
        <w:t xml:space="preserve">: </w:t>
      </w:r>
      <w:r w:rsidRPr="008F72F2">
        <w:t>ceny jsou stanoveny dle finančích normativů, platných dle vyhlášky č.107/2005Sb., o školním stravování. Vedoucí ŠJ na začátku příslušného měsíce připraví a předá do MŠ poštovní poukázky pro jednotlivé strávníky. Úhrada může být provedena prostřednictvím pošty nebo bankovním převodem, kde rodiče uvedou veškeré údaje předepsané na složence ( vč. symbolů). Platba musí být uskutečněna nejpozději do 15. dne v měsíci.</w:t>
      </w:r>
    </w:p>
    <w:p w:rsidR="005233D9" w:rsidRPr="00C75819" w:rsidRDefault="005233D9" w:rsidP="00C75819">
      <w:pPr>
        <w:numPr>
          <w:ilvl w:val="0"/>
          <w:numId w:val="30"/>
        </w:numPr>
        <w:rPr>
          <w:b/>
        </w:rPr>
      </w:pPr>
      <w:r w:rsidRPr="008F72F2">
        <w:t>V případě, že zákonní zástupci dítěte opakovaně nedodržují podmínky stanovené pro úhradu úplaty za vzdělávání nebo stravného uvedené v tomto školním řádu, může ředitelka rozhodnout o ukončení vzdělávání dítěte v mateřské škole z důvodu nehrazení stanovených úplat</w:t>
      </w:r>
    </w:p>
    <w:p w:rsidR="00A61FBF" w:rsidRPr="000231BC" w:rsidRDefault="00A61FBF" w:rsidP="00B867EF">
      <w:pPr>
        <w:ind w:left="360"/>
        <w:rPr>
          <w:b/>
          <w:bCs/>
          <w:szCs w:val="20"/>
        </w:rPr>
      </w:pPr>
    </w:p>
    <w:p w:rsidR="00851C21" w:rsidRPr="00C75819" w:rsidRDefault="00B867EF" w:rsidP="008F72F2">
      <w:pPr>
        <w:jc w:val="center"/>
        <w:rPr>
          <w:b/>
          <w:sz w:val="40"/>
          <w:u w:val="single"/>
        </w:rPr>
      </w:pPr>
      <w:r w:rsidRPr="000231BC">
        <w:rPr>
          <w:b/>
          <w:bCs/>
          <w:sz w:val="40"/>
          <w:szCs w:val="40"/>
        </w:rPr>
        <w:t xml:space="preserve">   </w:t>
      </w:r>
      <w:r w:rsidRPr="008F72F2">
        <w:rPr>
          <w:b/>
          <w:sz w:val="40"/>
        </w:rPr>
        <w:t xml:space="preserve"> </w:t>
      </w:r>
      <w:r w:rsidR="00A61FBF" w:rsidRPr="008F72F2">
        <w:rPr>
          <w:b/>
          <w:sz w:val="40"/>
          <w:u w:val="single"/>
        </w:rPr>
        <w:t xml:space="preserve">Účet MŠ : </w:t>
      </w:r>
      <w:r w:rsidR="005856C1" w:rsidRPr="008F72F2">
        <w:rPr>
          <w:b/>
          <w:sz w:val="40"/>
          <w:u w:val="single"/>
        </w:rPr>
        <w:t>467 129 369</w:t>
      </w:r>
      <w:r w:rsidR="00A61FBF" w:rsidRPr="008F72F2">
        <w:rPr>
          <w:b/>
          <w:sz w:val="40"/>
          <w:u w:val="single"/>
        </w:rPr>
        <w:t>/ 0800</w:t>
      </w:r>
      <w:r w:rsidR="00A61FBF" w:rsidRPr="000231BC">
        <w:rPr>
          <w:b/>
          <w:bCs/>
          <w:sz w:val="40"/>
          <w:szCs w:val="40"/>
          <w:u w:val="single"/>
        </w:rPr>
        <w:t xml:space="preserve"> </w:t>
      </w:r>
      <w:r w:rsidR="00A61FBF" w:rsidRPr="008F72F2">
        <w:rPr>
          <w:b/>
          <w:sz w:val="40"/>
          <w:u w:val="single"/>
        </w:rPr>
        <w:t xml:space="preserve"> </w:t>
      </w:r>
      <w:r w:rsidRPr="008F72F2">
        <w:rPr>
          <w:b/>
          <w:sz w:val="20"/>
        </w:rPr>
        <w:t>( úplata za vzdělávání)</w:t>
      </w:r>
      <w:r w:rsidR="00A61FBF" w:rsidRPr="000231BC">
        <w:rPr>
          <w:b/>
          <w:bCs/>
          <w:sz w:val="40"/>
          <w:szCs w:val="40"/>
          <w:u w:val="single"/>
        </w:rPr>
        <w:t xml:space="preserve"> </w:t>
      </w:r>
      <w:r w:rsidR="00A61FBF" w:rsidRPr="008F72F2">
        <w:rPr>
          <w:b/>
          <w:sz w:val="40"/>
          <w:u w:val="single"/>
        </w:rPr>
        <w:t xml:space="preserve"> </w:t>
      </w:r>
    </w:p>
    <w:p w:rsidR="00B867EF" w:rsidRPr="000231BC" w:rsidRDefault="005856C1" w:rsidP="00A61FBF">
      <w:pPr>
        <w:jc w:val="center"/>
        <w:rPr>
          <w:b/>
          <w:bCs/>
          <w:sz w:val="40"/>
          <w:szCs w:val="40"/>
          <w:u w:val="single"/>
        </w:rPr>
      </w:pPr>
      <w:r w:rsidRPr="000231BC">
        <w:rPr>
          <w:b/>
          <w:bCs/>
          <w:sz w:val="40"/>
          <w:szCs w:val="40"/>
          <w:u w:val="single"/>
        </w:rPr>
        <w:t xml:space="preserve"> </w:t>
      </w:r>
      <w:r w:rsidR="00B867EF" w:rsidRPr="008F72F2">
        <w:rPr>
          <w:b/>
          <w:sz w:val="40"/>
          <w:u w:val="single"/>
        </w:rPr>
        <w:t>Účet ZŠ</w:t>
      </w:r>
      <w:r w:rsidRPr="008F72F2">
        <w:rPr>
          <w:b/>
          <w:sz w:val="40"/>
          <w:u w:val="single"/>
        </w:rPr>
        <w:t xml:space="preserve"> :</w:t>
      </w:r>
      <w:r w:rsidR="00B867EF" w:rsidRPr="008F72F2">
        <w:rPr>
          <w:b/>
          <w:sz w:val="40"/>
          <w:u w:val="single"/>
        </w:rPr>
        <w:t xml:space="preserve"> </w:t>
      </w:r>
      <w:r w:rsidRPr="000231BC">
        <w:rPr>
          <w:b/>
          <w:bCs/>
          <w:sz w:val="40"/>
          <w:szCs w:val="40"/>
          <w:u w:val="single"/>
        </w:rPr>
        <w:t xml:space="preserve"> </w:t>
      </w:r>
      <w:r w:rsidRPr="008F72F2">
        <w:rPr>
          <w:b/>
          <w:sz w:val="40"/>
          <w:u w:val="single"/>
        </w:rPr>
        <w:t xml:space="preserve"> 467 081 369</w:t>
      </w:r>
      <w:r w:rsidR="00B867EF" w:rsidRPr="008F72F2">
        <w:rPr>
          <w:b/>
          <w:sz w:val="40"/>
          <w:u w:val="single"/>
        </w:rPr>
        <w:t xml:space="preserve">/ 0800 </w:t>
      </w:r>
      <w:r w:rsidR="00B867EF" w:rsidRPr="008F72F2">
        <w:rPr>
          <w:b/>
          <w:sz w:val="20"/>
        </w:rPr>
        <w:t>( úhrada stravného)</w:t>
      </w:r>
      <w:r w:rsidR="00B867EF" w:rsidRPr="000231BC">
        <w:rPr>
          <w:b/>
          <w:bCs/>
          <w:sz w:val="40"/>
          <w:szCs w:val="40"/>
          <w:u w:val="single"/>
        </w:rPr>
        <w:t xml:space="preserve">  </w:t>
      </w:r>
    </w:p>
    <w:p w:rsidR="00A61FBF" w:rsidRPr="008F72F2" w:rsidRDefault="00B867EF" w:rsidP="008F72F2">
      <w:pPr>
        <w:jc w:val="center"/>
      </w:pPr>
      <w:r w:rsidRPr="000231BC">
        <w:rPr>
          <w:b/>
          <w:bCs/>
          <w:sz w:val="40"/>
          <w:szCs w:val="40"/>
          <w:u w:val="single"/>
        </w:rPr>
        <w:t xml:space="preserve"> </w:t>
      </w:r>
      <w:r w:rsidR="00A61FBF" w:rsidRPr="008F72F2">
        <w:rPr>
          <w:b/>
          <w:sz w:val="40"/>
          <w:u w:val="single"/>
        </w:rPr>
        <w:t xml:space="preserve"> </w:t>
      </w:r>
    </w:p>
    <w:p w:rsidR="00607DA2" w:rsidRPr="00C75819" w:rsidRDefault="00A61FBF" w:rsidP="008F72F2">
      <w:pPr>
        <w:jc w:val="center"/>
        <w:rPr>
          <w:b/>
        </w:rPr>
      </w:pPr>
      <w:r w:rsidRPr="008F72F2">
        <w:rPr>
          <w:b/>
        </w:rPr>
        <w:t>Každé dítě má svůj nezaměnitelný variabilní symbol</w:t>
      </w:r>
      <w:r w:rsidR="005233D9" w:rsidRPr="008F72F2">
        <w:rPr>
          <w:b/>
        </w:rPr>
        <w:t xml:space="preserve"> určený pro identifikaci platby.</w:t>
      </w:r>
    </w:p>
    <w:p w:rsidR="0085284F" w:rsidRPr="000231BC" w:rsidRDefault="0085284F" w:rsidP="00851C21">
      <w:pPr>
        <w:jc w:val="center"/>
        <w:rPr>
          <w:b/>
        </w:rPr>
      </w:pPr>
    </w:p>
    <w:p w:rsidR="002A62A0" w:rsidDel="002A62A0" w:rsidRDefault="002A62A0" w:rsidP="002A62A0">
      <w:pPr>
        <w:pStyle w:val="Normlnweb"/>
        <w:pBdr>
          <w:top w:val="single" w:sz="4" w:space="1" w:color="000000"/>
          <w:left w:val="single" w:sz="4" w:space="4" w:color="000000"/>
          <w:bottom w:val="single" w:sz="4" w:space="1" w:color="000000"/>
          <w:right w:val="single" w:sz="4" w:space="4" w:color="000000"/>
        </w:pBdr>
        <w:spacing w:before="0" w:beforeAutospacing="0" w:after="0" w:afterAutospacing="0"/>
        <w:rPr>
          <w:del w:id="11" w:author="Autor"/>
        </w:rPr>
      </w:pPr>
      <w:del w:id="12" w:author="Autor">
        <w:r w:rsidDel="002A62A0">
          <w:rPr>
            <w:b/>
            <w:bCs/>
            <w:color w:val="FF0000"/>
          </w:rPr>
          <w:delText>3. Zápis do MŠ, ukončení vzdělávání dítěte v mateřské škole</w:delText>
        </w:r>
      </w:del>
    </w:p>
    <w:p w:rsidR="002A62A0" w:rsidDel="002A62A0" w:rsidRDefault="002A62A0" w:rsidP="002A62A0">
      <w:pPr>
        <w:pStyle w:val="Normlnweb"/>
        <w:spacing w:before="0" w:beforeAutospacing="0" w:after="0" w:afterAutospacing="0"/>
        <w:rPr>
          <w:del w:id="13" w:author="Autor"/>
        </w:rPr>
      </w:pPr>
      <w:del w:id="14" w:author="Autor">
        <w:r w:rsidDel="002A62A0">
          <w:rPr>
            <w:b/>
            <w:bCs/>
          </w:rPr>
          <w:delText> </w:delText>
        </w:r>
      </w:del>
    </w:p>
    <w:p w:rsidR="002A62A0" w:rsidDel="002A62A0" w:rsidRDefault="002A62A0" w:rsidP="002A62A0">
      <w:pPr>
        <w:pStyle w:val="Normlnweb"/>
        <w:spacing w:beforeAutospacing="0" w:afterAutospacing="0"/>
        <w:rPr>
          <w:del w:id="15" w:author="Autor"/>
        </w:rPr>
      </w:pPr>
      <w:del w:id="16" w:author="Autor">
        <w:r w:rsidDel="002A62A0">
          <w:rPr>
            <w:b/>
            <w:bCs/>
            <w:color w:val="0000FF"/>
          </w:rPr>
          <w:delText xml:space="preserve">a) </w:delText>
        </w:r>
        <w:r w:rsidDel="002A62A0">
          <w:rPr>
            <w:b/>
            <w:bCs/>
            <w:color w:val="0000FF"/>
            <w:u w:val="single"/>
          </w:rPr>
          <w:delText>Zápis do MŠ</w:delText>
        </w:r>
      </w:del>
    </w:p>
    <w:p w:rsidR="002A62A0" w:rsidDel="002A62A0" w:rsidRDefault="002A62A0" w:rsidP="002A62A0">
      <w:pPr>
        <w:pStyle w:val="Normlnweb"/>
        <w:spacing w:before="0" w:beforeAutospacing="0" w:after="0" w:afterAutospacing="0"/>
        <w:ind w:left="720" w:hanging="360"/>
        <w:rPr>
          <w:del w:id="17" w:author="Autor"/>
        </w:rPr>
      </w:pPr>
      <w:del w:id="18" w:author="Autor">
        <w:r w:rsidDel="002A62A0">
          <w:rPr>
            <w:rFonts w:ascii="Symbol" w:hAnsi="Symbol"/>
          </w:rPr>
          <w:sym w:font="Symbol" w:char="F0B7"/>
        </w:r>
        <w:r w:rsidDel="002A62A0">
          <w:rPr>
            <w:sz w:val="14"/>
            <w:szCs w:val="14"/>
          </w:rPr>
          <w:delText xml:space="preserve">       </w:delText>
        </w:r>
        <w:r w:rsidDel="002A62A0">
          <w:rPr>
            <w:b/>
            <w:bCs/>
          </w:rPr>
          <w:delText>D</w:delText>
        </w:r>
        <w:r w:rsidDel="002A62A0">
          <w:delText xml:space="preserve">o mateřské školy jsou přijímány děti zpravidla od 3let, musí být způsobilé účastnit se vzdělávací činnosti a být přiměřeně samostatné. </w:delText>
        </w:r>
      </w:del>
    </w:p>
    <w:p w:rsidR="002A62A0" w:rsidDel="002A62A0" w:rsidRDefault="002A62A0" w:rsidP="002A62A0">
      <w:pPr>
        <w:pStyle w:val="Normlnweb"/>
        <w:spacing w:before="0" w:beforeAutospacing="0" w:after="0" w:afterAutospacing="0"/>
        <w:ind w:left="720" w:hanging="360"/>
        <w:rPr>
          <w:del w:id="19" w:author="Autor"/>
        </w:rPr>
      </w:pPr>
      <w:del w:id="20" w:author="Autor">
        <w:r w:rsidDel="002A62A0">
          <w:rPr>
            <w:rFonts w:ascii="Symbol" w:hAnsi="Symbol"/>
          </w:rPr>
          <w:sym w:font="Symbol" w:char="F0B7"/>
        </w:r>
        <w:r w:rsidDel="002A62A0">
          <w:rPr>
            <w:sz w:val="14"/>
            <w:szCs w:val="14"/>
          </w:rPr>
          <w:delText xml:space="preserve">       </w:delText>
        </w:r>
        <w:r w:rsidDel="002A62A0">
          <w:delText xml:space="preserve">Místo, termín a dobu pro podání žádostí o přijetí dětí k předškolnímu vzdělávání pro následující školní rok stanoví ředitelka mateřské školy po dohodě se zřizovatelem. </w:delText>
        </w:r>
      </w:del>
    </w:p>
    <w:p w:rsidR="002A62A0" w:rsidDel="002A62A0" w:rsidRDefault="002A62A0" w:rsidP="002A62A0">
      <w:pPr>
        <w:pStyle w:val="Normlnweb"/>
        <w:spacing w:before="0" w:beforeAutospacing="0" w:after="0" w:afterAutospacing="0"/>
        <w:ind w:left="720" w:hanging="360"/>
        <w:rPr>
          <w:del w:id="21" w:author="Autor"/>
        </w:rPr>
      </w:pPr>
      <w:del w:id="22" w:author="Autor">
        <w:r w:rsidDel="002A62A0">
          <w:rPr>
            <w:rFonts w:ascii="Symbol" w:hAnsi="Symbol"/>
          </w:rPr>
          <w:sym w:font="Symbol" w:char="F0B7"/>
        </w:r>
        <w:r w:rsidDel="002A62A0">
          <w:rPr>
            <w:sz w:val="14"/>
            <w:szCs w:val="14"/>
          </w:rPr>
          <w:delText xml:space="preserve">       </w:delText>
        </w:r>
        <w:r w:rsidDel="002A62A0">
          <w:delText>Přihlášku k zápisu si zákonní zástupci mohou v uvedeném termínu stáhnout z webových stránek školky nebo osobně vyzvednout v mateřské škole( sekce Dokumenty)</w:delText>
        </w:r>
      </w:del>
    </w:p>
    <w:p w:rsidR="002A62A0" w:rsidDel="002A62A0" w:rsidRDefault="002A62A0" w:rsidP="002A62A0">
      <w:pPr>
        <w:pStyle w:val="Normlnweb"/>
        <w:spacing w:before="58" w:beforeAutospacing="0" w:after="0" w:afterAutospacing="0"/>
        <w:ind w:left="720" w:hanging="360"/>
        <w:jc w:val="both"/>
        <w:rPr>
          <w:del w:id="23" w:author="Autor"/>
        </w:rPr>
      </w:pPr>
      <w:del w:id="24" w:author="Autor">
        <w:r w:rsidDel="002A62A0">
          <w:rPr>
            <w:rFonts w:ascii="Symbol" w:hAnsi="Symbol"/>
          </w:rPr>
          <w:sym w:font="Symbol" w:char="F0B7"/>
        </w:r>
        <w:r w:rsidDel="002A62A0">
          <w:rPr>
            <w:sz w:val="14"/>
            <w:szCs w:val="14"/>
          </w:rPr>
          <w:delText xml:space="preserve">       </w:delText>
        </w:r>
        <w:r w:rsidDel="002A62A0">
          <w:delText xml:space="preserve">Ředitelka mateřské školy je podle § 34 odst. 4 zákona č. 561/2004 Sb., o předškolním, základním, středním, vyšším odborném a jiném vzdělávání, (školský zákon), ve znění pozdějších předpisů (dále jen školský zákon) povinna přijmout přednostně děti v posledním roce před zahájením povinné školní docházky. </w:delText>
        </w:r>
      </w:del>
    </w:p>
    <w:p w:rsidR="002A62A0" w:rsidDel="002A62A0" w:rsidRDefault="002A62A0" w:rsidP="002A62A0">
      <w:pPr>
        <w:pStyle w:val="Normlnweb"/>
        <w:spacing w:before="58" w:beforeAutospacing="0" w:after="0" w:afterAutospacing="0"/>
        <w:ind w:left="720" w:hanging="360"/>
        <w:jc w:val="both"/>
        <w:rPr>
          <w:del w:id="25" w:author="Autor"/>
        </w:rPr>
      </w:pPr>
      <w:del w:id="26" w:author="Autor">
        <w:r w:rsidDel="002A62A0">
          <w:rPr>
            <w:rFonts w:ascii="Symbol" w:hAnsi="Symbol"/>
          </w:rPr>
          <w:sym w:font="Symbol" w:char="F0B7"/>
        </w:r>
        <w:r w:rsidDel="002A62A0">
          <w:rPr>
            <w:sz w:val="14"/>
            <w:szCs w:val="14"/>
          </w:rPr>
          <w:delText xml:space="preserve">       </w:delText>
        </w:r>
        <w:r w:rsidDel="002A62A0">
          <w:delText xml:space="preserve">Kriteria pro přijetí k předškolnímu vzdělávání stanoví ředitelka mateřské školy,  </w:delText>
        </w:r>
      </w:del>
    </w:p>
    <w:p w:rsidR="002A62A0" w:rsidDel="002A62A0" w:rsidRDefault="002A62A0" w:rsidP="002A62A0">
      <w:pPr>
        <w:pStyle w:val="Normlnweb"/>
        <w:spacing w:before="58" w:beforeAutospacing="0" w:after="0" w:afterAutospacing="0"/>
        <w:ind w:left="720" w:hanging="360"/>
        <w:jc w:val="both"/>
        <w:rPr>
          <w:del w:id="27" w:author="Autor"/>
        </w:rPr>
      </w:pPr>
      <w:del w:id="28" w:author="Autor">
        <w:r w:rsidDel="002A62A0">
          <w:rPr>
            <w:rFonts w:ascii="Symbol" w:hAnsi="Symbol"/>
          </w:rPr>
          <w:sym w:font="Symbol" w:char="F0B7"/>
        </w:r>
        <w:r w:rsidDel="002A62A0">
          <w:rPr>
            <w:sz w:val="14"/>
            <w:szCs w:val="14"/>
          </w:rPr>
          <w:delText xml:space="preserve">       </w:delText>
        </w:r>
        <w:r w:rsidDel="002A62A0">
          <w:delText>Dítě může být přijato k předškolnímu vzdělávání i v průběhu školního roku. pokud to dovoluje kapacita školy.</w:delText>
        </w:r>
      </w:del>
    </w:p>
    <w:p w:rsidR="002A62A0" w:rsidDel="002A62A0" w:rsidRDefault="002A62A0" w:rsidP="002A62A0">
      <w:pPr>
        <w:pStyle w:val="Normlnweb"/>
        <w:spacing w:before="58" w:beforeAutospacing="0" w:after="0" w:afterAutospacing="0"/>
        <w:ind w:left="720" w:hanging="360"/>
        <w:jc w:val="both"/>
        <w:rPr>
          <w:del w:id="29" w:author="Autor"/>
        </w:rPr>
      </w:pPr>
      <w:del w:id="30" w:author="Autor">
        <w:r w:rsidDel="002A62A0">
          <w:rPr>
            <w:rFonts w:ascii="Symbol" w:hAnsi="Symbol"/>
          </w:rPr>
          <w:sym w:font="Symbol" w:char="F0B7"/>
        </w:r>
        <w:r w:rsidDel="002A62A0">
          <w:rPr>
            <w:sz w:val="14"/>
            <w:szCs w:val="14"/>
          </w:rPr>
          <w:delText xml:space="preserve">       </w:delText>
        </w:r>
        <w:r w:rsidDel="002A62A0">
          <w:delText>Do MŠ bude přijato pouze dítě, které se podrobilo stanoveným očkováním; má doklad, že je proti nákaze imunní, nebo se nemůže očkování podrobit pro trvalou kontraindikaci.</w:delText>
        </w:r>
      </w:del>
    </w:p>
    <w:p w:rsidR="002A62A0" w:rsidDel="002A62A0" w:rsidRDefault="002A62A0" w:rsidP="002A62A0">
      <w:pPr>
        <w:pStyle w:val="Normlnweb"/>
        <w:spacing w:beforeAutospacing="0" w:afterAutospacing="0"/>
        <w:jc w:val="center"/>
        <w:rPr>
          <w:del w:id="31" w:author="Autor"/>
        </w:rPr>
      </w:pPr>
      <w:del w:id="32" w:author="Autor">
        <w:r w:rsidDel="002A62A0">
          <w:rPr>
            <w:b/>
            <w:bCs/>
          </w:rPr>
          <w:delText> </w:delText>
        </w:r>
      </w:del>
    </w:p>
    <w:p w:rsidR="002A62A0" w:rsidDel="002A62A0" w:rsidRDefault="002A62A0" w:rsidP="002A62A0">
      <w:pPr>
        <w:pStyle w:val="Normlnweb"/>
        <w:spacing w:beforeAutospacing="0" w:afterAutospacing="0"/>
        <w:jc w:val="center"/>
        <w:rPr>
          <w:del w:id="33" w:author="Autor"/>
        </w:rPr>
      </w:pPr>
      <w:del w:id="34" w:author="Autor">
        <w:r w:rsidDel="002A62A0">
          <w:rPr>
            <w:b/>
            <w:bCs/>
            <w:u w:val="single"/>
          </w:rPr>
          <w:delText>CO MUSÍ DÍTĚ ZVLÁDAT PŘI NÁSTUPU DO MŠ:</w:delText>
        </w:r>
      </w:del>
    </w:p>
    <w:p w:rsidR="002A62A0" w:rsidDel="002A62A0" w:rsidRDefault="002A62A0" w:rsidP="002A62A0">
      <w:pPr>
        <w:pStyle w:val="Normlnweb"/>
        <w:pBdr>
          <w:top w:val="single" w:sz="4" w:space="1" w:color="000000"/>
          <w:left w:val="single" w:sz="4" w:space="4" w:color="000000"/>
          <w:bottom w:val="single" w:sz="4" w:space="1" w:color="000000"/>
          <w:right w:val="single" w:sz="4" w:space="4" w:color="000000"/>
        </w:pBdr>
        <w:spacing w:beforeAutospacing="0" w:afterAutospacing="0"/>
        <w:ind w:left="1080" w:hanging="360"/>
        <w:rPr>
          <w:del w:id="35" w:author="Autor"/>
        </w:rPr>
      </w:pPr>
      <w:del w:id="36" w:author="Autor">
        <w:r w:rsidDel="002A62A0">
          <w:rPr>
            <w:rFonts w:ascii="Symbol" w:hAnsi="Symbol"/>
          </w:rPr>
          <w:sym w:font="Symbol" w:char="F0B7"/>
        </w:r>
        <w:r w:rsidDel="002A62A0">
          <w:rPr>
            <w:sz w:val="14"/>
            <w:szCs w:val="14"/>
          </w:rPr>
          <w:delText xml:space="preserve">       </w:delText>
        </w:r>
        <w:r w:rsidDel="002A62A0">
          <w:delText>umět si říci co chce - potřebuje, dítě komunikuje</w:delText>
        </w:r>
      </w:del>
    </w:p>
    <w:p w:rsidR="002A62A0" w:rsidDel="002A62A0" w:rsidRDefault="002A62A0" w:rsidP="002A62A0">
      <w:pPr>
        <w:pStyle w:val="Normlnweb"/>
        <w:pBdr>
          <w:top w:val="single" w:sz="4" w:space="1" w:color="000000"/>
          <w:left w:val="single" w:sz="4" w:space="4" w:color="000000"/>
          <w:bottom w:val="single" w:sz="4" w:space="1" w:color="000000"/>
          <w:right w:val="single" w:sz="4" w:space="4" w:color="000000"/>
        </w:pBdr>
        <w:spacing w:beforeAutospacing="0" w:afterAutospacing="0"/>
        <w:ind w:left="1080" w:hanging="360"/>
        <w:rPr>
          <w:del w:id="37" w:author="Autor"/>
        </w:rPr>
      </w:pPr>
      <w:del w:id="38" w:author="Autor">
        <w:r w:rsidDel="002A62A0">
          <w:rPr>
            <w:rFonts w:ascii="Symbol" w:hAnsi="Symbol"/>
          </w:rPr>
          <w:sym w:font="Symbol" w:char="F0B7"/>
        </w:r>
        <w:r w:rsidDel="002A62A0">
          <w:rPr>
            <w:sz w:val="14"/>
            <w:szCs w:val="14"/>
          </w:rPr>
          <w:delText xml:space="preserve">       </w:delText>
        </w:r>
        <w:r w:rsidDel="002A62A0">
          <w:delText>spolupracovat při oblékání a svlékání                                                                </w:delText>
        </w:r>
      </w:del>
    </w:p>
    <w:p w:rsidR="002A62A0" w:rsidDel="002A62A0" w:rsidRDefault="002A62A0" w:rsidP="002A62A0">
      <w:pPr>
        <w:pStyle w:val="Normlnweb"/>
        <w:pBdr>
          <w:top w:val="single" w:sz="4" w:space="1" w:color="000000"/>
          <w:left w:val="single" w:sz="4" w:space="4" w:color="000000"/>
          <w:bottom w:val="single" w:sz="4" w:space="1" w:color="000000"/>
          <w:right w:val="single" w:sz="4" w:space="4" w:color="000000"/>
        </w:pBdr>
        <w:spacing w:beforeAutospacing="0" w:afterAutospacing="0"/>
        <w:ind w:left="1080" w:hanging="360"/>
        <w:rPr>
          <w:del w:id="39" w:author="Autor"/>
        </w:rPr>
      </w:pPr>
      <w:del w:id="40" w:author="Autor">
        <w:r w:rsidDel="002A62A0">
          <w:rPr>
            <w:rFonts w:ascii="Symbol" w:hAnsi="Symbol"/>
          </w:rPr>
          <w:sym w:font="Symbol" w:char="F0B7"/>
        </w:r>
        <w:r w:rsidDel="002A62A0">
          <w:rPr>
            <w:sz w:val="14"/>
            <w:szCs w:val="14"/>
          </w:rPr>
          <w:delText xml:space="preserve">       </w:delText>
        </w:r>
        <w:r w:rsidDel="002A62A0">
          <w:delText>nenosit plínky</w:delText>
        </w:r>
      </w:del>
    </w:p>
    <w:p w:rsidR="002A62A0" w:rsidDel="002A62A0" w:rsidRDefault="002A62A0" w:rsidP="002A62A0">
      <w:pPr>
        <w:pStyle w:val="Normlnweb"/>
        <w:pBdr>
          <w:top w:val="single" w:sz="4" w:space="1" w:color="000000"/>
          <w:left w:val="single" w:sz="4" w:space="4" w:color="000000"/>
          <w:bottom w:val="single" w:sz="4" w:space="1" w:color="000000"/>
          <w:right w:val="single" w:sz="4" w:space="4" w:color="000000"/>
        </w:pBdr>
        <w:spacing w:beforeAutospacing="0" w:afterAutospacing="0"/>
        <w:ind w:left="1080" w:hanging="360"/>
        <w:rPr>
          <w:del w:id="41" w:author="Autor"/>
        </w:rPr>
      </w:pPr>
      <w:del w:id="42" w:author="Autor">
        <w:r w:rsidDel="002A62A0">
          <w:rPr>
            <w:rFonts w:ascii="Symbol" w:hAnsi="Symbol"/>
          </w:rPr>
          <w:sym w:font="Symbol" w:char="F0B7"/>
        </w:r>
        <w:r w:rsidDel="002A62A0">
          <w:rPr>
            <w:sz w:val="14"/>
            <w:szCs w:val="14"/>
          </w:rPr>
          <w:delText xml:space="preserve">       </w:delText>
        </w:r>
        <w:r w:rsidDel="002A62A0">
          <w:delText>obouvat a vyzouvat obuv</w:delText>
        </w:r>
      </w:del>
    </w:p>
    <w:p w:rsidR="002A62A0" w:rsidDel="002A62A0" w:rsidRDefault="002A62A0" w:rsidP="002A62A0">
      <w:pPr>
        <w:pStyle w:val="Normlnweb"/>
        <w:pBdr>
          <w:top w:val="single" w:sz="4" w:space="1" w:color="000000"/>
          <w:left w:val="single" w:sz="4" w:space="4" w:color="000000"/>
          <w:bottom w:val="single" w:sz="4" w:space="1" w:color="000000"/>
          <w:right w:val="single" w:sz="4" w:space="4" w:color="000000"/>
        </w:pBdr>
        <w:spacing w:beforeAutospacing="0" w:afterAutospacing="0"/>
        <w:ind w:left="1080" w:hanging="360"/>
        <w:rPr>
          <w:del w:id="43" w:author="Autor"/>
        </w:rPr>
      </w:pPr>
      <w:del w:id="44" w:author="Autor">
        <w:r w:rsidDel="002A62A0">
          <w:rPr>
            <w:rFonts w:ascii="Symbol" w:hAnsi="Symbol"/>
          </w:rPr>
          <w:sym w:font="Symbol" w:char="F0B7"/>
        </w:r>
        <w:r w:rsidDel="002A62A0">
          <w:rPr>
            <w:sz w:val="14"/>
            <w:szCs w:val="14"/>
          </w:rPr>
          <w:delText xml:space="preserve">       </w:delText>
        </w:r>
        <w:r w:rsidDel="002A62A0">
          <w:delText>dokáže se samo najíst : držet lžíci a umět s ní jíst, při jídle sedět u stolu</w:delText>
        </w:r>
      </w:del>
    </w:p>
    <w:p w:rsidR="002A62A0" w:rsidDel="002A62A0" w:rsidRDefault="002A62A0" w:rsidP="002A62A0">
      <w:pPr>
        <w:pStyle w:val="Normlnweb"/>
        <w:pBdr>
          <w:top w:val="single" w:sz="4" w:space="1" w:color="000000"/>
          <w:left w:val="single" w:sz="4" w:space="4" w:color="000000"/>
          <w:bottom w:val="single" w:sz="4" w:space="1" w:color="000000"/>
          <w:right w:val="single" w:sz="4" w:space="4" w:color="000000"/>
        </w:pBdr>
        <w:spacing w:beforeAutospacing="0" w:afterAutospacing="0"/>
        <w:ind w:left="1080" w:hanging="360"/>
        <w:rPr>
          <w:del w:id="45" w:author="Autor"/>
        </w:rPr>
      </w:pPr>
      <w:del w:id="46" w:author="Autor">
        <w:r w:rsidDel="002A62A0">
          <w:rPr>
            <w:rFonts w:ascii="Symbol" w:hAnsi="Symbol"/>
          </w:rPr>
          <w:sym w:font="Symbol" w:char="F0B7"/>
        </w:r>
        <w:r w:rsidDel="002A62A0">
          <w:rPr>
            <w:sz w:val="14"/>
            <w:szCs w:val="14"/>
          </w:rPr>
          <w:delText xml:space="preserve">       </w:delText>
        </w:r>
        <w:r w:rsidDel="002A62A0">
          <w:delText>pít z hrnečku a skleničky</w:delText>
        </w:r>
      </w:del>
    </w:p>
    <w:p w:rsidR="002A62A0" w:rsidDel="002A62A0" w:rsidRDefault="002A62A0" w:rsidP="002A62A0">
      <w:pPr>
        <w:pStyle w:val="Normlnweb"/>
        <w:pBdr>
          <w:top w:val="single" w:sz="4" w:space="1" w:color="000000"/>
          <w:left w:val="single" w:sz="4" w:space="4" w:color="000000"/>
          <w:bottom w:val="single" w:sz="4" w:space="1" w:color="000000"/>
          <w:right w:val="single" w:sz="4" w:space="4" w:color="000000"/>
        </w:pBdr>
        <w:spacing w:beforeAutospacing="0" w:afterAutospacing="0"/>
        <w:ind w:left="1080" w:hanging="360"/>
        <w:rPr>
          <w:del w:id="47" w:author="Autor"/>
        </w:rPr>
      </w:pPr>
      <w:del w:id="48" w:author="Autor">
        <w:r w:rsidDel="002A62A0">
          <w:rPr>
            <w:rFonts w:ascii="Symbol" w:hAnsi="Symbol"/>
          </w:rPr>
          <w:sym w:font="Symbol" w:char="F0B7"/>
        </w:r>
        <w:r w:rsidDel="002A62A0">
          <w:rPr>
            <w:sz w:val="14"/>
            <w:szCs w:val="14"/>
          </w:rPr>
          <w:delText xml:space="preserve">       </w:delText>
        </w:r>
        <w:r w:rsidDel="002A62A0">
          <w:delText>samostatně používá toaletu   </w:delText>
        </w:r>
      </w:del>
    </w:p>
    <w:p w:rsidR="002A62A0" w:rsidDel="002A62A0" w:rsidRDefault="002A62A0" w:rsidP="002A62A0">
      <w:pPr>
        <w:pStyle w:val="Normlnweb"/>
        <w:pBdr>
          <w:top w:val="single" w:sz="4" w:space="1" w:color="000000"/>
          <w:left w:val="single" w:sz="4" w:space="4" w:color="000000"/>
          <w:bottom w:val="single" w:sz="4" w:space="1" w:color="000000"/>
          <w:right w:val="single" w:sz="4" w:space="4" w:color="000000"/>
        </w:pBdr>
        <w:spacing w:beforeAutospacing="0" w:afterAutospacing="0"/>
        <w:ind w:left="1080" w:hanging="360"/>
        <w:rPr>
          <w:del w:id="49" w:author="Autor"/>
        </w:rPr>
      </w:pPr>
      <w:del w:id="50" w:author="Autor">
        <w:r w:rsidDel="002A62A0">
          <w:rPr>
            <w:rFonts w:ascii="Symbol" w:hAnsi="Symbol"/>
          </w:rPr>
          <w:sym w:font="Symbol" w:char="F0B7"/>
        </w:r>
        <w:r w:rsidDel="002A62A0">
          <w:rPr>
            <w:sz w:val="14"/>
            <w:szCs w:val="14"/>
          </w:rPr>
          <w:delText xml:space="preserve">       </w:delText>
        </w:r>
        <w:r w:rsidDel="002A62A0">
          <w:delText>umět si umýt ruce mýdlem a samo utřít</w:delText>
        </w:r>
      </w:del>
    </w:p>
    <w:p w:rsidR="002A62A0" w:rsidDel="002A62A0" w:rsidRDefault="002A62A0" w:rsidP="002A62A0">
      <w:pPr>
        <w:pStyle w:val="Normlnweb"/>
        <w:pBdr>
          <w:top w:val="single" w:sz="4" w:space="1" w:color="000000"/>
          <w:left w:val="single" w:sz="4" w:space="4" w:color="000000"/>
          <w:bottom w:val="single" w:sz="4" w:space="1" w:color="000000"/>
          <w:right w:val="single" w:sz="4" w:space="4" w:color="000000"/>
        </w:pBdr>
        <w:spacing w:beforeAutospacing="0" w:afterAutospacing="0"/>
        <w:ind w:left="1080" w:hanging="360"/>
        <w:rPr>
          <w:del w:id="51" w:author="Autor"/>
        </w:rPr>
      </w:pPr>
      <w:del w:id="52" w:author="Autor">
        <w:r w:rsidDel="002A62A0">
          <w:rPr>
            <w:rFonts w:ascii="Symbol" w:hAnsi="Symbol"/>
          </w:rPr>
          <w:sym w:font="Symbol" w:char="F0B7"/>
        </w:r>
        <w:r w:rsidDel="002A62A0">
          <w:rPr>
            <w:sz w:val="14"/>
            <w:szCs w:val="14"/>
          </w:rPr>
          <w:delText xml:space="preserve">       </w:delText>
        </w:r>
        <w:r w:rsidDel="002A62A0">
          <w:delText>ujít kratší vzdálenost    </w:delText>
        </w:r>
      </w:del>
    </w:p>
    <w:p w:rsidR="002A62A0" w:rsidDel="002A62A0" w:rsidRDefault="002A62A0" w:rsidP="002A62A0">
      <w:pPr>
        <w:pStyle w:val="Normlnweb"/>
        <w:spacing w:beforeAutospacing="0" w:afterAutospacing="0"/>
        <w:rPr>
          <w:del w:id="53" w:author="Autor"/>
        </w:rPr>
      </w:pPr>
      <w:del w:id="54" w:author="Autor">
        <w:r w:rsidDel="002A62A0">
          <w:delText> </w:delText>
        </w:r>
      </w:del>
    </w:p>
    <w:p w:rsidR="002A62A0" w:rsidDel="002A62A0" w:rsidRDefault="002A62A0" w:rsidP="002A62A0">
      <w:pPr>
        <w:pStyle w:val="Normlnweb"/>
        <w:spacing w:beforeAutospacing="0" w:afterAutospacing="0"/>
        <w:rPr>
          <w:del w:id="55" w:author="Autor"/>
        </w:rPr>
      </w:pPr>
      <w:del w:id="56" w:author="Autor">
        <w:r w:rsidDel="002A62A0">
          <w:rPr>
            <w:b/>
            <w:bCs/>
            <w:u w:val="single"/>
          </w:rPr>
          <w:delText>Přijetí dítěte mladšího 3 let věku</w:delText>
        </w:r>
      </w:del>
    </w:p>
    <w:p w:rsidR="002A62A0" w:rsidDel="002A62A0" w:rsidRDefault="002A62A0" w:rsidP="002A62A0">
      <w:pPr>
        <w:pStyle w:val="Normlnweb"/>
        <w:spacing w:beforeAutospacing="0" w:afterAutospacing="0"/>
        <w:jc w:val="both"/>
        <w:rPr>
          <w:del w:id="57" w:author="Autor"/>
        </w:rPr>
      </w:pPr>
      <w:del w:id="58" w:author="Autor">
        <w:r w:rsidDel="002A62A0">
          <w:delText xml:space="preserve">V souladu s </w:delText>
        </w:r>
        <w:r w:rsidDel="002A62A0">
          <w:rPr>
            <w:b/>
            <w:bCs/>
          </w:rPr>
          <w:delText>§34 odst.1</w:delText>
        </w:r>
        <w:r w:rsidDel="002A62A0">
          <w:delText xml:space="preserve"> zákona 561/2004 Sb. se předškolní vzdělávání organizuje pro děti ve věku zpravidla od tří do šesti let. Žádný právní předpis neupravuje pevně spodní věkovou hranici dětí přijímaných k předškolnímu vzdělávání – jediným vodítkem je skutečně pouze </w:delText>
        </w:r>
        <w:r w:rsidDel="002A62A0">
          <w:rPr>
            <w:b/>
            <w:bCs/>
          </w:rPr>
          <w:delText>§ 34 odst.1</w:delText>
        </w:r>
        <w:r w:rsidDel="002A62A0">
          <w:delText xml:space="preserve"> zákona 561/2004 Sb. </w:delText>
        </w:r>
        <w:r w:rsidDel="002A62A0">
          <w:rPr>
            <w:b/>
            <w:bCs/>
          </w:rPr>
          <w:delText>Dítě mladší 3 let věku však lze k předškolnímu vzdělávání přijmout pouze při splnění následujících podmínek:</w:delText>
        </w:r>
      </w:del>
    </w:p>
    <w:p w:rsidR="002A62A0" w:rsidDel="002A62A0" w:rsidRDefault="002A62A0" w:rsidP="002A62A0">
      <w:pPr>
        <w:pStyle w:val="Normlnweb"/>
        <w:spacing w:beforeAutospacing="0" w:afterAutospacing="0"/>
        <w:jc w:val="both"/>
        <w:rPr>
          <w:del w:id="59" w:author="Autor"/>
        </w:rPr>
      </w:pPr>
      <w:del w:id="60" w:author="Autor">
        <w:r w:rsidDel="002A62A0">
          <w:delText xml:space="preserve">Dítě se přijímá k předškolnímu vzdělávání, jehož </w:delText>
        </w:r>
        <w:r w:rsidDel="002A62A0">
          <w:rPr>
            <w:b/>
            <w:bCs/>
          </w:rPr>
          <w:delText xml:space="preserve">cíle </w:delText>
        </w:r>
        <w:r w:rsidDel="002A62A0">
          <w:delText xml:space="preserve">jsou vymezeny v </w:delText>
        </w:r>
        <w:r w:rsidDel="002A62A0">
          <w:rPr>
            <w:b/>
            <w:bCs/>
          </w:rPr>
          <w:delText>§ 33</w:delText>
        </w:r>
        <w:r w:rsidDel="002A62A0">
          <w:delText xml:space="preserve"> zákona 561/2004 Sb. Z tohoto ustanovení jednoznačně vyplývá, že předškolní vzdělávání skutečně spočívá </w:delText>
        </w:r>
        <w:r w:rsidDel="002A62A0">
          <w:rPr>
            <w:b/>
            <w:bCs/>
          </w:rPr>
          <w:delText xml:space="preserve">především ve vzdělávací činnosti, nikoliv v poskytování péče; dítě přijaté k předškolnímu vzdělávání tedy musí být od počátku připraveno plnit požadavky stanovené rámcovým </w:delText>
        </w:r>
        <w:r w:rsidDel="002A62A0">
          <w:rPr>
            <w:b/>
            <w:bCs/>
          </w:rPr>
          <w:lastRenderedPageBreak/>
          <w:delText>programem předškolního vzdělávání a školním vzdělávacím programem dané mateřské školy.</w:delText>
        </w:r>
      </w:del>
    </w:p>
    <w:p w:rsidR="002A62A0" w:rsidDel="002A62A0" w:rsidRDefault="002A62A0" w:rsidP="002A62A0">
      <w:pPr>
        <w:pStyle w:val="Normlnweb"/>
        <w:spacing w:before="0" w:beforeAutospacing="0" w:after="0" w:afterAutospacing="0"/>
        <w:rPr>
          <w:del w:id="61" w:author="Autor"/>
        </w:rPr>
      </w:pPr>
      <w:del w:id="62" w:author="Autor">
        <w:r w:rsidDel="002A62A0">
          <w:br/>
          <w:delText> </w:delText>
        </w:r>
      </w:del>
    </w:p>
    <w:p w:rsidR="002A62A0" w:rsidDel="002A62A0" w:rsidRDefault="002A62A0" w:rsidP="002A62A0">
      <w:pPr>
        <w:pStyle w:val="Normlnweb"/>
        <w:spacing w:before="0" w:beforeAutospacing="0" w:after="0" w:afterAutospacing="0"/>
        <w:rPr>
          <w:del w:id="63" w:author="Autor"/>
        </w:rPr>
      </w:pPr>
      <w:del w:id="64" w:author="Autor">
        <w:r w:rsidDel="002A62A0">
          <w:rPr>
            <w:b/>
            <w:bCs/>
          </w:rPr>
          <w:delText> </w:delText>
        </w:r>
      </w:del>
    </w:p>
    <w:p w:rsidR="002A62A0" w:rsidDel="002A62A0" w:rsidRDefault="002A62A0" w:rsidP="002A62A0">
      <w:pPr>
        <w:pStyle w:val="Normlnweb"/>
        <w:spacing w:before="0" w:beforeAutospacing="0" w:after="0" w:afterAutospacing="0"/>
        <w:rPr>
          <w:del w:id="65" w:author="Autor"/>
        </w:rPr>
      </w:pPr>
      <w:del w:id="66" w:author="Autor">
        <w:r w:rsidDel="002A62A0">
          <w:rPr>
            <w:b/>
            <w:bCs/>
            <w:color w:val="0000FF"/>
            <w:u w:val="single"/>
          </w:rPr>
          <w:delText>b)Ukončení vzdělávání v MŠ</w:delText>
        </w:r>
      </w:del>
    </w:p>
    <w:p w:rsidR="002A62A0" w:rsidDel="002A62A0" w:rsidRDefault="002A62A0" w:rsidP="002A62A0">
      <w:pPr>
        <w:pStyle w:val="Normlnweb"/>
        <w:spacing w:before="0" w:beforeAutospacing="0" w:after="0" w:afterAutospacing="0"/>
        <w:rPr>
          <w:del w:id="67" w:author="Autor"/>
        </w:rPr>
      </w:pPr>
      <w:del w:id="68" w:author="Autor">
        <w:r w:rsidDel="002A62A0">
          <w:rPr>
            <w:b/>
            <w:bCs/>
          </w:rPr>
          <w:delText> </w:delText>
        </w:r>
      </w:del>
    </w:p>
    <w:p w:rsidR="002A62A0" w:rsidDel="002A62A0" w:rsidRDefault="002A62A0" w:rsidP="002A62A0">
      <w:pPr>
        <w:pStyle w:val="Normlnweb"/>
        <w:spacing w:before="0" w:beforeAutospacing="0" w:after="0" w:afterAutospacing="0"/>
        <w:rPr>
          <w:del w:id="69" w:author="Autor"/>
        </w:rPr>
      </w:pPr>
      <w:del w:id="70" w:author="Autor">
        <w:r w:rsidDel="002A62A0">
          <w:delText>Ředitelka mateřské školy může rozhodnout o ukončení  vzdělávání dítěte v těchto případech:</w:delText>
        </w:r>
      </w:del>
    </w:p>
    <w:p w:rsidR="002A62A0" w:rsidDel="002A62A0" w:rsidRDefault="002A62A0" w:rsidP="002A62A0">
      <w:pPr>
        <w:pStyle w:val="Normlnweb"/>
        <w:spacing w:before="0" w:beforeAutospacing="0" w:after="0" w:afterAutospacing="0"/>
        <w:ind w:left="720" w:hanging="360"/>
        <w:jc w:val="both"/>
        <w:rPr>
          <w:del w:id="71" w:author="Autor"/>
        </w:rPr>
      </w:pPr>
      <w:del w:id="72" w:author="Autor">
        <w:r w:rsidDel="002A62A0">
          <w:rPr>
            <w:rFonts w:ascii="Symbol" w:hAnsi="Symbol"/>
          </w:rPr>
          <w:sym w:font="Symbol" w:char="F0B7"/>
        </w:r>
        <w:r w:rsidDel="002A62A0">
          <w:rPr>
            <w:sz w:val="14"/>
            <w:szCs w:val="14"/>
          </w:rPr>
          <w:delText xml:space="preserve">       </w:delText>
        </w:r>
        <w:r w:rsidDel="002A62A0">
          <w:delText xml:space="preserve">dítě se bez omluvy zákonného zástupce nepřetržitě neúčastnilo předškolního vzdělávání po dobu delší než dva týdny </w:delText>
        </w:r>
      </w:del>
    </w:p>
    <w:p w:rsidR="002A62A0" w:rsidDel="002A62A0" w:rsidRDefault="002A62A0" w:rsidP="002A62A0">
      <w:pPr>
        <w:pStyle w:val="Normlnweb"/>
        <w:spacing w:before="0" w:beforeAutospacing="0" w:after="0" w:afterAutospacing="0"/>
        <w:ind w:left="720" w:hanging="360"/>
        <w:jc w:val="both"/>
        <w:rPr>
          <w:del w:id="73" w:author="Autor"/>
        </w:rPr>
      </w:pPr>
      <w:del w:id="74" w:author="Autor">
        <w:r w:rsidDel="002A62A0">
          <w:rPr>
            <w:rFonts w:ascii="Symbol" w:hAnsi="Symbol"/>
          </w:rPr>
          <w:sym w:font="Symbol" w:char="F0B7"/>
        </w:r>
        <w:r w:rsidDel="002A62A0">
          <w:rPr>
            <w:sz w:val="14"/>
            <w:szCs w:val="14"/>
          </w:rPr>
          <w:delText xml:space="preserve">       </w:delText>
        </w:r>
        <w:r w:rsidDel="002A62A0">
          <w:delText>zákonný zástupce závažným způsobem opakovaně narušuje provoz mateřské školy</w:delText>
        </w:r>
      </w:del>
    </w:p>
    <w:p w:rsidR="002A62A0" w:rsidDel="002A62A0" w:rsidRDefault="002A62A0" w:rsidP="002A62A0">
      <w:pPr>
        <w:pStyle w:val="Normlnweb"/>
        <w:spacing w:before="0" w:beforeAutospacing="0" w:after="0" w:afterAutospacing="0"/>
        <w:ind w:left="720" w:hanging="360"/>
        <w:jc w:val="both"/>
        <w:rPr>
          <w:del w:id="75" w:author="Autor"/>
        </w:rPr>
      </w:pPr>
      <w:del w:id="76" w:author="Autor">
        <w:r w:rsidDel="002A62A0">
          <w:rPr>
            <w:rFonts w:ascii="Symbol" w:hAnsi="Symbol"/>
          </w:rPr>
          <w:sym w:font="Symbol" w:char="F0B7"/>
        </w:r>
        <w:r w:rsidDel="002A62A0">
          <w:rPr>
            <w:sz w:val="14"/>
            <w:szCs w:val="14"/>
          </w:rPr>
          <w:delText xml:space="preserve">       </w:delText>
        </w:r>
        <w:r w:rsidDel="002A62A0">
          <w:delText>ukončení doporučí v průběhu zkušebního pobytu dítěte lékař nebo školské poradenské zařízení</w:delText>
        </w:r>
      </w:del>
    </w:p>
    <w:p w:rsidR="002A62A0" w:rsidDel="002A62A0" w:rsidRDefault="002A62A0" w:rsidP="002A62A0">
      <w:pPr>
        <w:pStyle w:val="Normlnweb"/>
        <w:spacing w:before="0" w:beforeAutospacing="0" w:after="0" w:afterAutospacing="0"/>
        <w:ind w:left="720" w:hanging="360"/>
        <w:jc w:val="both"/>
        <w:rPr>
          <w:del w:id="77" w:author="Autor"/>
        </w:rPr>
      </w:pPr>
      <w:del w:id="78" w:author="Autor">
        <w:r w:rsidDel="002A62A0">
          <w:rPr>
            <w:rFonts w:ascii="Symbol" w:hAnsi="Symbol"/>
          </w:rPr>
          <w:sym w:font="Symbol" w:char="F0B7"/>
        </w:r>
        <w:r w:rsidDel="002A62A0">
          <w:rPr>
            <w:sz w:val="14"/>
            <w:szCs w:val="14"/>
          </w:rPr>
          <w:delText xml:space="preserve">       </w:delText>
        </w:r>
        <w:r w:rsidDel="002A62A0">
          <w:delText>zákonný zástupce opakovaně neuhradí úplatu za vzdělávání nebo za stravování ve stanoveném termínu a nedohodne si s ředitelkou školy jiný termín</w:delText>
        </w:r>
      </w:del>
    </w:p>
    <w:p w:rsidR="002A62A0" w:rsidDel="002A62A0" w:rsidRDefault="002A62A0" w:rsidP="002A62A0">
      <w:pPr>
        <w:pStyle w:val="Normlnweb"/>
        <w:spacing w:before="0" w:beforeAutospacing="0" w:after="0" w:afterAutospacing="0"/>
        <w:jc w:val="both"/>
        <w:rPr>
          <w:del w:id="79" w:author="Autor"/>
        </w:rPr>
      </w:pPr>
      <w:del w:id="80" w:author="Autor">
        <w:r w:rsidDel="002A62A0">
          <w:delText> </w:delText>
        </w:r>
      </w:del>
    </w:p>
    <w:p w:rsidR="002A62A0" w:rsidDel="002A62A0" w:rsidRDefault="002A62A0" w:rsidP="002A62A0">
      <w:pPr>
        <w:pStyle w:val="Normlnweb"/>
        <w:spacing w:before="0" w:beforeAutospacing="0" w:after="0" w:afterAutospacing="0"/>
        <w:rPr>
          <w:del w:id="81" w:author="Autor"/>
        </w:rPr>
      </w:pPr>
      <w:del w:id="82" w:author="Autor">
        <w:r w:rsidDel="002A62A0">
          <w:delText> </w:delText>
        </w:r>
      </w:del>
    </w:p>
    <w:p w:rsidR="002A62A0" w:rsidRDefault="002A62A0" w:rsidP="002A62A0">
      <w:pPr>
        <w:pStyle w:val="Normlnweb"/>
        <w:spacing w:before="0" w:beforeAutospacing="0" w:after="0" w:afterAutospacing="0"/>
      </w:pPr>
      <w:r>
        <w:t> </w:t>
      </w:r>
    </w:p>
    <w:p w:rsidR="002A62A0" w:rsidRDefault="002A62A0" w:rsidP="002A62A0">
      <w:pPr>
        <w:pStyle w:val="Nadpis1"/>
        <w:spacing w:afterAutospacing="0"/>
      </w:pPr>
      <w:r>
        <w:rPr>
          <w:sz w:val="24"/>
          <w:szCs w:val="24"/>
        </w:rPr>
        <w:t> </w:t>
      </w:r>
    </w:p>
    <w:p w:rsidR="0085284F" w:rsidRPr="000231BC" w:rsidRDefault="0085284F" w:rsidP="009E0760"/>
    <w:p w:rsidR="0085284F" w:rsidRDefault="0085284F" w:rsidP="009E0760"/>
    <w:p w:rsidR="000231BC" w:rsidRDefault="000231BC" w:rsidP="009E0760"/>
    <w:p w:rsidR="000231BC" w:rsidRDefault="000231BC" w:rsidP="009E0760"/>
    <w:p w:rsidR="000231BC" w:rsidRDefault="000231BC" w:rsidP="009E0760"/>
    <w:p w:rsidR="000231BC" w:rsidRPr="000231BC" w:rsidRDefault="000231BC" w:rsidP="009E0760"/>
    <w:p w:rsidR="0085284F" w:rsidRDefault="0085284F" w:rsidP="009E0760"/>
    <w:p w:rsidR="00BC7763" w:rsidRDefault="00BC7763" w:rsidP="009E0760"/>
    <w:p w:rsidR="00BC7763" w:rsidRDefault="00BC7763" w:rsidP="009E0760"/>
    <w:p w:rsidR="00BC7763" w:rsidRDefault="00BC7763" w:rsidP="009E0760"/>
    <w:p w:rsidR="00BC7763" w:rsidRPr="000231BC" w:rsidRDefault="00BC7763" w:rsidP="009E0760"/>
    <w:p w:rsidR="00481BEF" w:rsidRPr="000231BC" w:rsidRDefault="00481BEF" w:rsidP="00CD30CC">
      <w:pPr>
        <w:pStyle w:val="Nadpis1"/>
        <w:rPr>
          <w:color w:val="auto"/>
          <w:sz w:val="24"/>
          <w:szCs w:val="24"/>
        </w:rPr>
      </w:pPr>
    </w:p>
    <w:p w:rsidR="00CD30CC" w:rsidRPr="00C75819" w:rsidRDefault="00122818" w:rsidP="00C75819">
      <w:pPr>
        <w:pBdr>
          <w:top w:val="single" w:sz="4" w:space="1" w:color="auto"/>
          <w:left w:val="single" w:sz="4" w:space="4" w:color="auto"/>
          <w:bottom w:val="single" w:sz="4" w:space="1" w:color="auto"/>
          <w:right w:val="single" w:sz="4" w:space="4" w:color="auto"/>
        </w:pBdr>
        <w:rPr>
          <w:b/>
          <w:color w:val="FF0000"/>
        </w:rPr>
      </w:pPr>
      <w:r w:rsidRPr="00622E51">
        <w:rPr>
          <w:b/>
          <w:color w:val="FF0000"/>
        </w:rPr>
        <w:t xml:space="preserve">   </w:t>
      </w:r>
      <w:r w:rsidR="00BC7763" w:rsidRPr="00622E51">
        <w:rPr>
          <w:b/>
          <w:color w:val="FF0000"/>
        </w:rPr>
        <w:t>3</w:t>
      </w:r>
      <w:r w:rsidR="005D2286" w:rsidRPr="00622E51">
        <w:rPr>
          <w:b/>
          <w:color w:val="FF0000"/>
        </w:rPr>
        <w:t>.</w:t>
      </w:r>
      <w:r w:rsidR="005D2286" w:rsidRPr="00C75819">
        <w:rPr>
          <w:b/>
          <w:color w:val="FF0000"/>
        </w:rPr>
        <w:t xml:space="preserve"> Provoz a vnitřní režim mateřské školy</w:t>
      </w:r>
    </w:p>
    <w:p w:rsidR="005D2286" w:rsidRPr="000231BC" w:rsidRDefault="005D2286" w:rsidP="008C7B18">
      <w:pPr>
        <w:rPr>
          <w:sz w:val="21"/>
          <w:szCs w:val="21"/>
        </w:rPr>
      </w:pPr>
    </w:p>
    <w:p w:rsidR="00CD30CC" w:rsidRPr="000231BC" w:rsidRDefault="00CD30CC" w:rsidP="008C7B18">
      <w:pPr>
        <w:rPr>
          <w:sz w:val="21"/>
          <w:szCs w:val="21"/>
        </w:rPr>
      </w:pPr>
    </w:p>
    <w:p w:rsidR="00CD30CC" w:rsidRPr="008F72F2" w:rsidRDefault="005D2286" w:rsidP="008F72F2">
      <w:r w:rsidRPr="008F72F2">
        <w:t>Mateřská škola je zřízena jako škola s celodenním provozem</w:t>
      </w:r>
      <w:r w:rsidR="00A51713" w:rsidRPr="008F72F2">
        <w:t xml:space="preserve"> s určenou dobou pro pobyt dětí:</w:t>
      </w:r>
    </w:p>
    <w:p w:rsidR="00823C0C" w:rsidRPr="000231BC" w:rsidRDefault="00823C0C" w:rsidP="005D2286"/>
    <w:p w:rsidR="00A51713" w:rsidRPr="00C75819" w:rsidRDefault="00A51713" w:rsidP="008F72F2">
      <w:pPr>
        <w:rPr>
          <w:b/>
          <w:i/>
          <w:color w:val="FF0000"/>
        </w:rPr>
      </w:pPr>
      <w:r w:rsidRPr="000231BC">
        <w:rPr>
          <w:color w:val="FF0000"/>
        </w:rPr>
        <w:t xml:space="preserve">                                              </w:t>
      </w:r>
      <w:r w:rsidRPr="008F72F2">
        <w:rPr>
          <w:color w:val="FF0000"/>
        </w:rPr>
        <w:t xml:space="preserve"> </w:t>
      </w:r>
      <w:r w:rsidRPr="008F72F2">
        <w:rPr>
          <w:b/>
          <w:i/>
          <w:color w:val="FF0000"/>
        </w:rPr>
        <w:t>od 6,</w:t>
      </w:r>
      <w:r w:rsidR="00851C21" w:rsidRPr="008F72F2">
        <w:rPr>
          <w:b/>
          <w:i/>
          <w:color w:val="FF0000"/>
        </w:rPr>
        <w:t>3</w:t>
      </w:r>
      <w:r w:rsidR="00B17CDE" w:rsidRPr="008F72F2">
        <w:rPr>
          <w:b/>
          <w:i/>
          <w:color w:val="FF0000"/>
        </w:rPr>
        <w:t>0 hod. – 16,30</w:t>
      </w:r>
      <w:r w:rsidRPr="008F72F2">
        <w:rPr>
          <w:b/>
          <w:i/>
          <w:color w:val="FF0000"/>
        </w:rPr>
        <w:t xml:space="preserve"> hod.</w:t>
      </w:r>
    </w:p>
    <w:p w:rsidR="00026BFC" w:rsidRPr="008F72F2" w:rsidRDefault="00026BFC" w:rsidP="008F72F2"/>
    <w:p w:rsidR="00A51713" w:rsidRPr="008F72F2" w:rsidRDefault="00A51713" w:rsidP="008F72F2">
      <w:r w:rsidRPr="008F72F2">
        <w:t>V měsíci červenci a srpnu může ředitelka mateřské školy po dohodě se zřizovatelem stanovený provoz</w:t>
      </w:r>
      <w:r w:rsidRPr="000231BC">
        <w:t xml:space="preserve"> </w:t>
      </w:r>
      <w:r w:rsidRPr="008F72F2">
        <w:t xml:space="preserve"> uvedený výše omezit nebo přerušit.</w:t>
      </w:r>
      <w:r w:rsidR="00CC7439" w:rsidRPr="000231BC">
        <w:t xml:space="preserve"> </w:t>
      </w:r>
      <w:r w:rsidR="000E5EB5" w:rsidRPr="008F72F2">
        <w:t xml:space="preserve"> Rozsah omezení nebo přerušení oznámí ředitelka mateřské školy na přístupném místě zákonným zástupcům nejméně dva měsíce předem</w:t>
      </w:r>
      <w:r w:rsidR="00697C4B" w:rsidRPr="008F72F2">
        <w:t>. – viz §3, Vyhláška č.43/2006 S</w:t>
      </w:r>
      <w:r w:rsidR="000E5EB5" w:rsidRPr="008F72F2">
        <w:t>b., o předškolním vzdělávání.</w:t>
      </w:r>
    </w:p>
    <w:p w:rsidR="000E5EB5" w:rsidRPr="008F72F2" w:rsidRDefault="000E5EB5" w:rsidP="008F72F2"/>
    <w:p w:rsidR="000E5EB5" w:rsidRPr="008F72F2" w:rsidRDefault="000E5EB5" w:rsidP="008F72F2">
      <w:pPr>
        <w:jc w:val="center"/>
      </w:pPr>
      <w:r w:rsidRPr="008F72F2">
        <w:t>Mateřská škola</w:t>
      </w:r>
      <w:r w:rsidRPr="000231BC">
        <w:t xml:space="preserve"> </w:t>
      </w:r>
      <w:r w:rsidRPr="008F72F2">
        <w:t xml:space="preserve"> má </w:t>
      </w:r>
      <w:r w:rsidR="00851C21" w:rsidRPr="008F72F2">
        <w:t>4</w:t>
      </w:r>
      <w:r w:rsidR="00CC7439" w:rsidRPr="008F72F2">
        <w:t xml:space="preserve"> třídy </w:t>
      </w:r>
      <w:r w:rsidR="00823C0C" w:rsidRPr="000231BC">
        <w:t xml:space="preserve"> </w:t>
      </w:r>
      <w:r w:rsidR="00823C0C" w:rsidRPr="008F72F2">
        <w:t xml:space="preserve">s maximálním </w:t>
      </w:r>
      <w:r w:rsidR="00CC7439" w:rsidRPr="008F72F2">
        <w:t xml:space="preserve">celkovým </w:t>
      </w:r>
      <w:r w:rsidR="00823C0C" w:rsidRPr="008F72F2">
        <w:t xml:space="preserve">počtem </w:t>
      </w:r>
      <w:r w:rsidR="00851C21" w:rsidRPr="008F72F2">
        <w:t>83 dětí:</w:t>
      </w:r>
    </w:p>
    <w:p w:rsidR="00851C21" w:rsidRPr="000231BC" w:rsidRDefault="00851C21" w:rsidP="005D2286"/>
    <w:p w:rsidR="008C6A86" w:rsidRPr="000231BC" w:rsidRDefault="008C6A86" w:rsidP="008C6A86">
      <w:pPr>
        <w:jc w:val="center"/>
        <w:rPr>
          <w:b/>
          <w:bCs/>
          <w:sz w:val="40"/>
        </w:rPr>
      </w:pPr>
    </w:p>
    <w:p w:rsidR="00851C21" w:rsidRPr="00C75819" w:rsidRDefault="00851C21" w:rsidP="008F72F2">
      <w:pPr>
        <w:jc w:val="center"/>
        <w:rPr>
          <w:b/>
          <w:sz w:val="40"/>
        </w:rPr>
      </w:pPr>
      <w:r w:rsidRPr="008F72F2">
        <w:rPr>
          <w:b/>
          <w:sz w:val="40"/>
        </w:rPr>
        <w:t>MŠ v ulici Školní 10:</w:t>
      </w:r>
    </w:p>
    <w:p w:rsidR="000E5EB5" w:rsidRPr="00902544" w:rsidRDefault="000E5EB5" w:rsidP="00902544">
      <w:pPr>
        <w:pStyle w:val="Nadpis1"/>
        <w:jc w:val="center"/>
        <w:rPr>
          <w:b w:val="0"/>
          <w:color w:val="0000FF"/>
          <w:sz w:val="40"/>
        </w:rPr>
      </w:pPr>
      <w:r w:rsidRPr="00902544">
        <w:rPr>
          <w:b w:val="0"/>
          <w:color w:val="0000FF"/>
          <w:sz w:val="40"/>
        </w:rPr>
        <w:lastRenderedPageBreak/>
        <w:t>1.třída –</w:t>
      </w:r>
      <w:r w:rsidR="005E3177" w:rsidRPr="00902544">
        <w:rPr>
          <w:b w:val="0"/>
          <w:color w:val="0000FF"/>
          <w:sz w:val="40"/>
        </w:rPr>
        <w:t xml:space="preserve"> </w:t>
      </w:r>
      <w:r w:rsidR="00CC7439" w:rsidRPr="00902544">
        <w:rPr>
          <w:b w:val="0"/>
          <w:color w:val="0000FF"/>
          <w:sz w:val="40"/>
        </w:rPr>
        <w:t>Berušky</w:t>
      </w:r>
    </w:p>
    <w:p w:rsidR="00874F95" w:rsidRPr="00902544" w:rsidRDefault="000E5EB5" w:rsidP="00902544">
      <w:pPr>
        <w:pStyle w:val="Nadpis1"/>
        <w:jc w:val="center"/>
        <w:rPr>
          <w:b w:val="0"/>
          <w:color w:val="0000FF"/>
          <w:sz w:val="40"/>
        </w:rPr>
      </w:pPr>
      <w:r w:rsidRPr="00902544">
        <w:rPr>
          <w:b w:val="0"/>
          <w:color w:val="0000FF"/>
          <w:sz w:val="40"/>
        </w:rPr>
        <w:t xml:space="preserve">2.třída – </w:t>
      </w:r>
      <w:r w:rsidR="00CC7439" w:rsidRPr="00902544">
        <w:rPr>
          <w:b w:val="0"/>
          <w:color w:val="0000FF"/>
          <w:sz w:val="40"/>
        </w:rPr>
        <w:t>Žabičky</w:t>
      </w:r>
    </w:p>
    <w:p w:rsidR="008C6A86" w:rsidRPr="008F72F2" w:rsidRDefault="008C6A86" w:rsidP="008F72F2">
      <w:r w:rsidRPr="008F72F2">
        <w:t xml:space="preserve">Děti se schází ve třídě </w:t>
      </w:r>
      <w:r w:rsidRPr="008F72F2">
        <w:rPr>
          <w:b/>
          <w:i/>
          <w:u w:val="single"/>
        </w:rPr>
        <w:t xml:space="preserve">Berušky </w:t>
      </w:r>
      <w:r w:rsidRPr="000231BC">
        <w:rPr>
          <w:i/>
        </w:rPr>
        <w:t xml:space="preserve"> </w:t>
      </w:r>
      <w:r w:rsidRPr="008F72F2">
        <w:t>od 6,30 hod do 7,00 (</w:t>
      </w:r>
      <w:r w:rsidR="000231BC" w:rsidRPr="008F72F2">
        <w:t xml:space="preserve">příp. do </w:t>
      </w:r>
      <w:r w:rsidRPr="008F72F2">
        <w:t xml:space="preserve">7.30 ) hod..Poté začíná provoz na druhé třídě. </w:t>
      </w:r>
    </w:p>
    <w:p w:rsidR="008C6A86" w:rsidRPr="00C75819" w:rsidRDefault="008C6A86" w:rsidP="00C75819">
      <w:pPr>
        <w:pStyle w:val="Nadpis1"/>
        <w:jc w:val="center"/>
        <w:rPr>
          <w:b w:val="0"/>
          <w:color w:val="0000FF"/>
          <w:sz w:val="40"/>
        </w:rPr>
      </w:pPr>
    </w:p>
    <w:p w:rsidR="005E3177" w:rsidRPr="00C75819" w:rsidRDefault="00851C21" w:rsidP="008F72F2">
      <w:pPr>
        <w:jc w:val="center"/>
        <w:rPr>
          <w:b/>
          <w:sz w:val="40"/>
        </w:rPr>
      </w:pPr>
      <w:r w:rsidRPr="008F72F2">
        <w:rPr>
          <w:b/>
          <w:sz w:val="40"/>
        </w:rPr>
        <w:t>MŠ v ulici Zagarolská 313:</w:t>
      </w:r>
    </w:p>
    <w:p w:rsidR="00851C21" w:rsidRPr="00C75819" w:rsidRDefault="00851C21" w:rsidP="00C75819">
      <w:pPr>
        <w:pStyle w:val="Nadpis1"/>
        <w:jc w:val="center"/>
        <w:rPr>
          <w:b w:val="0"/>
          <w:color w:val="0000FF"/>
          <w:sz w:val="40"/>
        </w:rPr>
      </w:pPr>
      <w:r w:rsidRPr="00C75819">
        <w:rPr>
          <w:b w:val="0"/>
          <w:color w:val="0000FF"/>
          <w:sz w:val="40"/>
        </w:rPr>
        <w:t>1.třída – Koťata</w:t>
      </w:r>
    </w:p>
    <w:p w:rsidR="00851C21" w:rsidRPr="00C75819" w:rsidRDefault="00851C21" w:rsidP="00C75819">
      <w:pPr>
        <w:pStyle w:val="Nadpis1"/>
        <w:jc w:val="center"/>
        <w:rPr>
          <w:b w:val="0"/>
          <w:color w:val="0000FF"/>
          <w:sz w:val="40"/>
        </w:rPr>
      </w:pPr>
      <w:r w:rsidRPr="00C75819">
        <w:rPr>
          <w:b w:val="0"/>
          <w:color w:val="0000FF"/>
          <w:sz w:val="40"/>
        </w:rPr>
        <w:t>2.třída – Štěňata</w:t>
      </w:r>
    </w:p>
    <w:p w:rsidR="00EB0512" w:rsidRPr="008F72F2" w:rsidRDefault="000E5EB5" w:rsidP="008F72F2">
      <w:r w:rsidRPr="008F72F2">
        <w:t xml:space="preserve">Děti se schází ve třídě </w:t>
      </w:r>
      <w:r w:rsidR="008C6A86" w:rsidRPr="008F72F2">
        <w:rPr>
          <w:b/>
          <w:i/>
          <w:u w:val="single"/>
        </w:rPr>
        <w:t>Koťata</w:t>
      </w:r>
      <w:r w:rsidR="005E3177" w:rsidRPr="008F72F2">
        <w:rPr>
          <w:i/>
        </w:rPr>
        <w:t xml:space="preserve"> </w:t>
      </w:r>
      <w:r w:rsidR="008C6A86" w:rsidRPr="008F72F2">
        <w:t>od 6,3</w:t>
      </w:r>
      <w:r w:rsidR="00823C0C" w:rsidRPr="008F72F2">
        <w:t>0</w:t>
      </w:r>
      <w:r w:rsidRPr="008F72F2">
        <w:t xml:space="preserve"> ho</w:t>
      </w:r>
      <w:r w:rsidR="00823C0C" w:rsidRPr="008F72F2">
        <w:t xml:space="preserve">d do </w:t>
      </w:r>
      <w:r w:rsidR="001708C0" w:rsidRPr="008F72F2">
        <w:t>7,</w:t>
      </w:r>
      <w:r w:rsidR="008C6A86" w:rsidRPr="008F72F2">
        <w:t>30</w:t>
      </w:r>
      <w:r w:rsidR="001708C0" w:rsidRPr="008F72F2">
        <w:t xml:space="preserve"> hod.</w:t>
      </w:r>
      <w:r w:rsidRPr="008F72F2">
        <w:t xml:space="preserve">.Poté začíná </w:t>
      </w:r>
      <w:r w:rsidR="001708C0" w:rsidRPr="008F72F2">
        <w:t xml:space="preserve">provoz na </w:t>
      </w:r>
      <w:r w:rsidR="00CC7439" w:rsidRPr="008F72F2">
        <w:t xml:space="preserve">druhé třídě. </w:t>
      </w:r>
    </w:p>
    <w:p w:rsidR="00881312" w:rsidRPr="000231BC" w:rsidRDefault="00881312" w:rsidP="00881312">
      <w:r w:rsidRPr="000231BC">
        <w:t xml:space="preserve">      </w:t>
      </w:r>
    </w:p>
    <w:p w:rsidR="00881312" w:rsidRPr="000231BC" w:rsidRDefault="00881312" w:rsidP="00881312"/>
    <w:p w:rsidR="00881312" w:rsidRPr="00C75819" w:rsidRDefault="00881312" w:rsidP="008F72F2">
      <w:pPr>
        <w:rPr>
          <w:color w:val="FF0000"/>
          <w:sz w:val="28"/>
        </w:rPr>
      </w:pPr>
      <w:r w:rsidRPr="00C75819">
        <w:rPr>
          <w:b/>
          <w:color w:val="FF0000"/>
          <w:sz w:val="28"/>
          <w:u w:val="single"/>
        </w:rPr>
        <w:t>Příchod dětí</w:t>
      </w:r>
      <w:r w:rsidR="00D60B1A" w:rsidRPr="00C75819">
        <w:rPr>
          <w:color w:val="FF0000"/>
          <w:sz w:val="28"/>
        </w:rPr>
        <w:t xml:space="preserve"> :</w:t>
      </w:r>
      <w:r w:rsidR="00D60B1A" w:rsidRPr="00BC7763">
        <w:rPr>
          <w:color w:val="FF0000"/>
          <w:sz w:val="28"/>
          <w:szCs w:val="28"/>
        </w:rPr>
        <w:t xml:space="preserve">     </w:t>
      </w:r>
      <w:r w:rsidR="00D60B1A" w:rsidRPr="00C75819">
        <w:rPr>
          <w:color w:val="FF0000"/>
          <w:sz w:val="28"/>
        </w:rPr>
        <w:t xml:space="preserve"> 6,30 –</w:t>
      </w:r>
      <w:r w:rsidR="00D60B1A" w:rsidRPr="00BC7763">
        <w:rPr>
          <w:color w:val="FF0000"/>
          <w:sz w:val="28"/>
          <w:szCs w:val="28"/>
        </w:rPr>
        <w:t xml:space="preserve">  </w:t>
      </w:r>
      <w:r w:rsidR="00D60B1A" w:rsidRPr="00C75819">
        <w:rPr>
          <w:color w:val="FF0000"/>
          <w:sz w:val="28"/>
        </w:rPr>
        <w:t xml:space="preserve"> 8,3</w:t>
      </w:r>
      <w:r w:rsidR="00823C0C" w:rsidRPr="00C75819">
        <w:rPr>
          <w:color w:val="FF0000"/>
          <w:sz w:val="28"/>
        </w:rPr>
        <w:t>0</w:t>
      </w:r>
      <w:r w:rsidRPr="00C75819">
        <w:rPr>
          <w:color w:val="FF0000"/>
          <w:sz w:val="28"/>
        </w:rPr>
        <w:t xml:space="preserve"> hod.</w:t>
      </w:r>
      <w:r w:rsidR="00D60B1A" w:rsidRPr="00BC7763">
        <w:rPr>
          <w:color w:val="FF0000"/>
          <w:sz w:val="28"/>
          <w:szCs w:val="28"/>
        </w:rPr>
        <w:t xml:space="preserve">  </w:t>
      </w:r>
      <w:r w:rsidR="00D60B1A" w:rsidRPr="00C75819">
        <w:rPr>
          <w:color w:val="FF0000"/>
          <w:sz w:val="28"/>
        </w:rPr>
        <w:t xml:space="preserve"> </w:t>
      </w:r>
      <w:r w:rsidRPr="00C75819">
        <w:rPr>
          <w:color w:val="FF0000"/>
          <w:sz w:val="28"/>
        </w:rPr>
        <w:t>( po dohodě lze i jinak)</w:t>
      </w:r>
    </w:p>
    <w:p w:rsidR="00881312" w:rsidRPr="00C75819" w:rsidRDefault="00881312" w:rsidP="008F72F2">
      <w:pPr>
        <w:rPr>
          <w:color w:val="FF0000"/>
          <w:sz w:val="28"/>
        </w:rPr>
      </w:pPr>
      <w:r w:rsidRPr="00C75819">
        <w:rPr>
          <w:b/>
          <w:color w:val="FF0000"/>
          <w:sz w:val="28"/>
          <w:u w:val="single"/>
        </w:rPr>
        <w:t>Odchod dětí:</w:t>
      </w:r>
      <w:r w:rsidR="00823C0C" w:rsidRPr="00BC7763">
        <w:rPr>
          <w:color w:val="FF0000"/>
          <w:sz w:val="28"/>
          <w:szCs w:val="28"/>
        </w:rPr>
        <w:t xml:space="preserve">    </w:t>
      </w:r>
      <w:r w:rsidR="00823C0C" w:rsidRPr="00C75819">
        <w:rPr>
          <w:color w:val="FF0000"/>
          <w:sz w:val="28"/>
        </w:rPr>
        <w:t xml:space="preserve"> 12,</w:t>
      </w:r>
      <w:r w:rsidR="00D60B1A" w:rsidRPr="00C75819">
        <w:rPr>
          <w:color w:val="FF0000"/>
          <w:sz w:val="28"/>
        </w:rPr>
        <w:t>00</w:t>
      </w:r>
      <w:r w:rsidR="00823C0C" w:rsidRPr="00C75819">
        <w:rPr>
          <w:color w:val="FF0000"/>
          <w:sz w:val="28"/>
        </w:rPr>
        <w:t xml:space="preserve"> – 12,</w:t>
      </w:r>
      <w:r w:rsidR="00D60B1A" w:rsidRPr="00C75819">
        <w:rPr>
          <w:color w:val="FF0000"/>
          <w:sz w:val="28"/>
        </w:rPr>
        <w:t>30</w:t>
      </w:r>
      <w:r w:rsidRPr="00C75819">
        <w:rPr>
          <w:color w:val="FF0000"/>
          <w:sz w:val="28"/>
        </w:rPr>
        <w:t xml:space="preserve"> ( po dohodě lze i jinak)</w:t>
      </w:r>
    </w:p>
    <w:p w:rsidR="00881312" w:rsidRPr="00C75819" w:rsidRDefault="00B17CDE" w:rsidP="008F72F2">
      <w:pPr>
        <w:rPr>
          <w:color w:val="FF0000"/>
          <w:sz w:val="28"/>
        </w:rPr>
      </w:pPr>
      <w:r w:rsidRPr="00BC7763">
        <w:rPr>
          <w:color w:val="FF0000"/>
          <w:sz w:val="28"/>
          <w:szCs w:val="28"/>
        </w:rPr>
        <w:t xml:space="preserve">                          </w:t>
      </w:r>
      <w:r w:rsidRPr="00C75819">
        <w:rPr>
          <w:color w:val="FF0000"/>
          <w:sz w:val="28"/>
        </w:rPr>
        <w:t xml:space="preserve"> 14,</w:t>
      </w:r>
      <w:r w:rsidR="00EB0512" w:rsidRPr="00C75819">
        <w:rPr>
          <w:color w:val="FF0000"/>
          <w:sz w:val="28"/>
        </w:rPr>
        <w:t>30</w:t>
      </w:r>
      <w:r w:rsidR="00823C0C" w:rsidRPr="00C75819">
        <w:rPr>
          <w:color w:val="FF0000"/>
          <w:sz w:val="28"/>
        </w:rPr>
        <w:t xml:space="preserve"> – 16</w:t>
      </w:r>
      <w:r w:rsidR="00881312" w:rsidRPr="00C75819">
        <w:rPr>
          <w:color w:val="FF0000"/>
          <w:sz w:val="28"/>
        </w:rPr>
        <w:t>,</w:t>
      </w:r>
      <w:r w:rsidR="00D60B1A" w:rsidRPr="00C75819">
        <w:rPr>
          <w:color w:val="FF0000"/>
          <w:sz w:val="28"/>
        </w:rPr>
        <w:t>3</w:t>
      </w:r>
      <w:r w:rsidR="00881312" w:rsidRPr="00C75819">
        <w:rPr>
          <w:color w:val="FF0000"/>
          <w:sz w:val="28"/>
        </w:rPr>
        <w:t>0 hod.</w:t>
      </w:r>
    </w:p>
    <w:p w:rsidR="00881312" w:rsidRPr="00BC7763" w:rsidRDefault="00881312" w:rsidP="00881312">
      <w:pPr>
        <w:rPr>
          <w:sz w:val="28"/>
          <w:szCs w:val="28"/>
        </w:rPr>
      </w:pPr>
    </w:p>
    <w:p w:rsidR="00BC7763" w:rsidRDefault="00BC7763" w:rsidP="00881312">
      <w:pPr>
        <w:rPr>
          <w:b/>
        </w:rPr>
      </w:pPr>
    </w:p>
    <w:p w:rsidR="00BC7763" w:rsidRDefault="00BC7763" w:rsidP="00881312">
      <w:pPr>
        <w:rPr>
          <w:b/>
        </w:rPr>
      </w:pPr>
    </w:p>
    <w:p w:rsidR="00BC7763" w:rsidRDefault="00BC7763" w:rsidP="00881312">
      <w:pPr>
        <w:rPr>
          <w:b/>
        </w:rPr>
      </w:pPr>
    </w:p>
    <w:p w:rsidR="00BC7763" w:rsidRDefault="00BC7763" w:rsidP="00881312">
      <w:pPr>
        <w:rPr>
          <w:b/>
        </w:rPr>
      </w:pPr>
    </w:p>
    <w:p w:rsidR="00BC7763" w:rsidRDefault="00BC7763" w:rsidP="00881312">
      <w:pPr>
        <w:rPr>
          <w:b/>
        </w:rPr>
      </w:pPr>
    </w:p>
    <w:p w:rsidR="00BC7763" w:rsidRDefault="00BC7763" w:rsidP="00881312">
      <w:pPr>
        <w:rPr>
          <w:b/>
        </w:rPr>
      </w:pPr>
    </w:p>
    <w:p w:rsidR="00BC7763" w:rsidRDefault="00BC7763" w:rsidP="00881312">
      <w:pPr>
        <w:rPr>
          <w:b/>
        </w:rPr>
      </w:pPr>
    </w:p>
    <w:p w:rsidR="00881312" w:rsidRPr="00902544" w:rsidRDefault="00881312" w:rsidP="008F72F2">
      <w:pPr>
        <w:rPr>
          <w:b/>
        </w:rPr>
      </w:pPr>
      <w:r w:rsidRPr="008F72F2">
        <w:rPr>
          <w:b/>
        </w:rPr>
        <w:t>Vnitřní denní režim</w:t>
      </w:r>
      <w:r w:rsidR="006960C9" w:rsidRPr="008F72F2">
        <w:rPr>
          <w:b/>
        </w:rPr>
        <w:t xml:space="preserve"> = variabilní uspořádání dne:</w:t>
      </w:r>
    </w:p>
    <w:p w:rsidR="00EB0512" w:rsidRPr="000231BC" w:rsidRDefault="00EB0512" w:rsidP="00881312">
      <w:pPr>
        <w:rPr>
          <w:ins w:id="83" w:author="Autor"/>
          <w:b/>
        </w:rPr>
      </w:pPr>
    </w:p>
    <w:p w:rsidR="00EB0512" w:rsidRPr="00902544" w:rsidRDefault="00BC7763" w:rsidP="00902544">
      <w:pPr>
        <w:pBdr>
          <w:top w:val="single" w:sz="4" w:space="1" w:color="auto"/>
          <w:left w:val="single" w:sz="4" w:space="4" w:color="auto"/>
          <w:bottom w:val="single" w:sz="4" w:space="1" w:color="auto"/>
          <w:right w:val="single" w:sz="4" w:space="4" w:color="auto"/>
        </w:pBdr>
        <w:tabs>
          <w:tab w:val="left" w:pos="851"/>
        </w:tabs>
        <w:jc w:val="both"/>
        <w:rPr>
          <w:b/>
          <w:color w:val="0000FF"/>
          <w:sz w:val="28"/>
        </w:rPr>
      </w:pPr>
      <w:ins w:id="84" w:author="Autor">
        <w:r w:rsidRPr="00BC7763">
          <w:rPr>
            <w:b/>
            <w:snapToGrid w:val="0"/>
            <w:color w:val="0000FF"/>
            <w:sz w:val="28"/>
            <w:szCs w:val="28"/>
          </w:rPr>
          <w:t xml:space="preserve">   </w:t>
        </w:r>
      </w:ins>
      <w:r w:rsidRPr="00902544">
        <w:rPr>
          <w:b/>
          <w:color w:val="0000FF"/>
          <w:sz w:val="28"/>
        </w:rPr>
        <w:t xml:space="preserve"> 6.30 -</w:t>
      </w:r>
      <w:ins w:id="85" w:author="Autor">
        <w:r w:rsidRPr="00BC7763">
          <w:rPr>
            <w:b/>
            <w:snapToGrid w:val="0"/>
            <w:color w:val="0000FF"/>
            <w:sz w:val="28"/>
            <w:szCs w:val="28"/>
          </w:rPr>
          <w:t xml:space="preserve">    9</w:t>
        </w:r>
      </w:ins>
      <w:r w:rsidR="00D60B1A" w:rsidRPr="00902544">
        <w:rPr>
          <w:b/>
          <w:color w:val="0000FF"/>
          <w:sz w:val="28"/>
        </w:rPr>
        <w:t>.30</w:t>
      </w:r>
      <w:del w:id="86" w:author="Autor">
        <w:r w:rsidR="0038456F" w:rsidRPr="0038456F">
          <w:rPr>
            <w:b/>
            <w:bCs/>
            <w:color w:val="0000FF"/>
          </w:rPr>
          <w:delText>                scházení</w:delText>
        </w:r>
      </w:del>
      <w:ins w:id="87" w:author="Autor">
        <w:r w:rsidR="00D60B1A" w:rsidRPr="00BC7763">
          <w:rPr>
            <w:b/>
            <w:snapToGrid w:val="0"/>
            <w:color w:val="0000FF"/>
            <w:sz w:val="28"/>
            <w:szCs w:val="28"/>
          </w:rPr>
          <w:t xml:space="preserve">  </w:t>
        </w:r>
        <w:r w:rsidR="00D60B1A" w:rsidRPr="00BC7763">
          <w:rPr>
            <w:b/>
            <w:snapToGrid w:val="0"/>
            <w:color w:val="0000FF"/>
            <w:sz w:val="28"/>
            <w:szCs w:val="28"/>
          </w:rPr>
          <w:tab/>
        </w:r>
        <w:r w:rsidR="00481387">
          <w:rPr>
            <w:b/>
            <w:snapToGrid w:val="0"/>
            <w:color w:val="0000FF"/>
            <w:sz w:val="28"/>
            <w:szCs w:val="28"/>
          </w:rPr>
          <w:t>příchod</w:t>
        </w:r>
      </w:ins>
      <w:r w:rsidR="00EB0512" w:rsidRPr="00902544">
        <w:rPr>
          <w:b/>
          <w:color w:val="0000FF"/>
          <w:sz w:val="28"/>
        </w:rPr>
        <w:t xml:space="preserve"> dětí ,volné hry a činnosti</w:t>
      </w:r>
    </w:p>
    <w:p w:rsidR="00EB0512" w:rsidRPr="00902544" w:rsidRDefault="0038456F" w:rsidP="00902544">
      <w:pPr>
        <w:pBdr>
          <w:top w:val="single" w:sz="4" w:space="1" w:color="auto"/>
          <w:left w:val="single" w:sz="4" w:space="4" w:color="auto"/>
          <w:bottom w:val="single" w:sz="4" w:space="1" w:color="auto"/>
          <w:right w:val="single" w:sz="4" w:space="4" w:color="auto"/>
        </w:pBdr>
        <w:tabs>
          <w:tab w:val="left" w:pos="851"/>
        </w:tabs>
        <w:ind w:left="2124" w:hanging="2124"/>
        <w:jc w:val="both"/>
        <w:rPr>
          <w:b/>
          <w:color w:val="0000FF"/>
          <w:sz w:val="28"/>
        </w:rPr>
      </w:pPr>
      <w:del w:id="88" w:author="Autor">
        <w:r w:rsidRPr="0038456F">
          <w:rPr>
            <w:b/>
            <w:bCs/>
            <w:color w:val="0000FF"/>
          </w:rPr>
          <w:delText>    8.30 -    9.00             </w:delText>
        </w:r>
      </w:del>
      <w:ins w:id="89" w:author="Autor">
        <w:r w:rsidR="00D60B1A" w:rsidRPr="00BC7763">
          <w:rPr>
            <w:b/>
            <w:snapToGrid w:val="0"/>
            <w:color w:val="0000FF"/>
            <w:sz w:val="28"/>
            <w:szCs w:val="28"/>
          </w:rPr>
          <w:t xml:space="preserve">    </w:t>
        </w:r>
        <w:r w:rsidR="00EB0512" w:rsidRPr="00BC7763">
          <w:rPr>
            <w:b/>
            <w:snapToGrid w:val="0"/>
            <w:color w:val="0000FF"/>
            <w:sz w:val="28"/>
            <w:szCs w:val="28"/>
          </w:rPr>
          <w:tab/>
        </w:r>
        <w:r w:rsidR="00BC7763" w:rsidRPr="00BC7763">
          <w:rPr>
            <w:b/>
            <w:snapToGrid w:val="0"/>
            <w:color w:val="0000FF"/>
            <w:sz w:val="28"/>
            <w:szCs w:val="28"/>
          </w:rPr>
          <w:t xml:space="preserve">            </w:t>
        </w:r>
        <w:r w:rsidR="00BC7763">
          <w:rPr>
            <w:b/>
            <w:snapToGrid w:val="0"/>
            <w:color w:val="0000FF"/>
            <w:sz w:val="28"/>
            <w:szCs w:val="28"/>
          </w:rPr>
          <w:t xml:space="preserve">     </w:t>
        </w:r>
      </w:ins>
      <w:r w:rsidR="00BC7763" w:rsidRPr="00902544">
        <w:rPr>
          <w:b/>
          <w:color w:val="0000FF"/>
          <w:sz w:val="28"/>
        </w:rPr>
        <w:t xml:space="preserve"> </w:t>
      </w:r>
      <w:r w:rsidR="00EB0512" w:rsidRPr="00902544">
        <w:rPr>
          <w:b/>
          <w:color w:val="0000FF"/>
          <w:sz w:val="28"/>
        </w:rPr>
        <w:t xml:space="preserve">pohybové hry a cvičení, </w:t>
      </w:r>
      <w:r w:rsidR="00D60B1A" w:rsidRPr="00902544">
        <w:rPr>
          <w:b/>
          <w:color w:val="0000FF"/>
          <w:sz w:val="28"/>
        </w:rPr>
        <w:t>dopolední svačin</w:t>
      </w:r>
      <w:r w:rsidR="00EB0512" w:rsidRPr="00902544">
        <w:rPr>
          <w:b/>
          <w:color w:val="0000FF"/>
          <w:sz w:val="28"/>
        </w:rPr>
        <w:t>a</w:t>
      </w:r>
    </w:p>
    <w:p w:rsidR="00D60B1A" w:rsidRPr="00902544" w:rsidRDefault="0038456F" w:rsidP="00902544">
      <w:pPr>
        <w:pBdr>
          <w:top w:val="single" w:sz="4" w:space="1" w:color="auto"/>
          <w:left w:val="single" w:sz="4" w:space="4" w:color="auto"/>
          <w:bottom w:val="single" w:sz="4" w:space="1" w:color="auto"/>
          <w:right w:val="single" w:sz="4" w:space="4" w:color="auto"/>
        </w:pBdr>
        <w:tabs>
          <w:tab w:val="left" w:pos="851"/>
        </w:tabs>
        <w:ind w:left="2124" w:hanging="2124"/>
        <w:jc w:val="both"/>
        <w:rPr>
          <w:b/>
          <w:color w:val="0000FF"/>
          <w:sz w:val="28"/>
        </w:rPr>
      </w:pPr>
      <w:del w:id="90" w:author="Autor">
        <w:r w:rsidRPr="0038456F">
          <w:rPr>
            <w:b/>
            <w:bCs/>
            <w:color w:val="0000FF"/>
          </w:rPr>
          <w:delText>    9.00 -  10.00          </w:delText>
        </w:r>
      </w:del>
      <w:ins w:id="91" w:author="Autor">
        <w:r w:rsidR="00BC7763" w:rsidRPr="00BC7763">
          <w:rPr>
            <w:b/>
            <w:snapToGrid w:val="0"/>
            <w:color w:val="0000FF"/>
            <w:sz w:val="28"/>
            <w:szCs w:val="28"/>
          </w:rPr>
          <w:t xml:space="preserve">   </w:t>
        </w:r>
        <w:r w:rsidR="00BC7763">
          <w:rPr>
            <w:b/>
            <w:snapToGrid w:val="0"/>
            <w:color w:val="0000FF"/>
            <w:sz w:val="28"/>
            <w:szCs w:val="28"/>
          </w:rPr>
          <w:t xml:space="preserve">                          </w:t>
        </w:r>
      </w:ins>
      <w:r w:rsidR="00BC7763" w:rsidRPr="00902544">
        <w:rPr>
          <w:b/>
          <w:color w:val="0000FF"/>
          <w:sz w:val="28"/>
        </w:rPr>
        <w:t xml:space="preserve"> </w:t>
      </w:r>
      <w:r w:rsidR="00D60B1A" w:rsidRPr="00902544">
        <w:rPr>
          <w:b/>
          <w:color w:val="0000FF"/>
          <w:sz w:val="28"/>
        </w:rPr>
        <w:t>řízené činnosti, aktivity dle zájmu dětí</w:t>
      </w:r>
    </w:p>
    <w:p w:rsidR="00481387" w:rsidRPr="00902544" w:rsidRDefault="0038456F" w:rsidP="00902544">
      <w:pPr>
        <w:pBdr>
          <w:top w:val="single" w:sz="4" w:space="1" w:color="auto"/>
          <w:left w:val="single" w:sz="4" w:space="4" w:color="auto"/>
          <w:bottom w:val="single" w:sz="4" w:space="1" w:color="auto"/>
          <w:right w:val="single" w:sz="4" w:space="4" w:color="auto"/>
        </w:pBdr>
        <w:tabs>
          <w:tab w:val="left" w:pos="851"/>
        </w:tabs>
        <w:ind w:left="2124" w:hanging="2124"/>
        <w:jc w:val="both"/>
        <w:rPr>
          <w:b/>
          <w:color w:val="0000FF"/>
          <w:sz w:val="28"/>
        </w:rPr>
      </w:pPr>
      <w:del w:id="92" w:author="Autor">
        <w:r w:rsidRPr="0038456F">
          <w:rPr>
            <w:b/>
            <w:bCs/>
            <w:color w:val="0000FF"/>
          </w:rPr>
          <w:delText>  10.00 –</w:delText>
        </w:r>
      </w:del>
      <w:ins w:id="93" w:author="Autor">
        <w:r w:rsidR="00D60B1A" w:rsidRPr="00BC7763">
          <w:rPr>
            <w:b/>
            <w:snapToGrid w:val="0"/>
            <w:color w:val="0000FF"/>
            <w:sz w:val="28"/>
            <w:szCs w:val="28"/>
          </w:rPr>
          <w:t xml:space="preserve">  </w:t>
        </w:r>
        <w:r w:rsidR="00BC7763" w:rsidRPr="00BC7763">
          <w:rPr>
            <w:b/>
            <w:snapToGrid w:val="0"/>
            <w:color w:val="0000FF"/>
            <w:sz w:val="28"/>
            <w:szCs w:val="28"/>
          </w:rPr>
          <w:t xml:space="preserve"> 9.3</w:t>
        </w:r>
        <w:r w:rsidR="00EB0512" w:rsidRPr="00BC7763">
          <w:rPr>
            <w:b/>
            <w:snapToGrid w:val="0"/>
            <w:color w:val="0000FF"/>
            <w:sz w:val="28"/>
            <w:szCs w:val="28"/>
          </w:rPr>
          <w:t xml:space="preserve">0 – </w:t>
        </w:r>
      </w:ins>
      <w:r w:rsidR="00D60B1A" w:rsidRPr="00902544">
        <w:rPr>
          <w:b/>
          <w:color w:val="0000FF"/>
          <w:sz w:val="28"/>
        </w:rPr>
        <w:t xml:space="preserve"> </w:t>
      </w:r>
      <w:r w:rsidR="00EB0512" w:rsidRPr="00902544">
        <w:rPr>
          <w:b/>
          <w:color w:val="0000FF"/>
          <w:sz w:val="28"/>
        </w:rPr>
        <w:t>11.</w:t>
      </w:r>
      <w:r w:rsidR="00D60B1A" w:rsidRPr="00902544">
        <w:rPr>
          <w:b/>
          <w:color w:val="0000FF"/>
          <w:sz w:val="28"/>
        </w:rPr>
        <w:t>30</w:t>
      </w:r>
      <w:ins w:id="94" w:author="Autor">
        <w:r w:rsidR="00EB0512" w:rsidRPr="00BC7763">
          <w:rPr>
            <w:b/>
            <w:snapToGrid w:val="0"/>
            <w:color w:val="0000FF"/>
            <w:sz w:val="28"/>
            <w:szCs w:val="28"/>
          </w:rPr>
          <w:tab/>
        </w:r>
      </w:ins>
      <w:r w:rsidR="00EB0512" w:rsidRPr="00902544">
        <w:rPr>
          <w:b/>
          <w:color w:val="0000FF"/>
          <w:sz w:val="28"/>
        </w:rPr>
        <w:t>pobyt venku</w:t>
      </w:r>
    </w:p>
    <w:p w:rsidR="00BC7763" w:rsidRPr="00902544" w:rsidRDefault="00D60B1A" w:rsidP="00902544">
      <w:pPr>
        <w:pBdr>
          <w:top w:val="single" w:sz="4" w:space="1" w:color="auto"/>
          <w:left w:val="single" w:sz="4" w:space="4" w:color="auto"/>
          <w:bottom w:val="single" w:sz="4" w:space="1" w:color="auto"/>
          <w:right w:val="single" w:sz="4" w:space="4" w:color="auto"/>
        </w:pBdr>
        <w:tabs>
          <w:tab w:val="left" w:pos="851"/>
        </w:tabs>
        <w:ind w:left="2124" w:hanging="2124"/>
        <w:jc w:val="both"/>
        <w:rPr>
          <w:b/>
          <w:color w:val="0000FF"/>
          <w:sz w:val="28"/>
        </w:rPr>
      </w:pPr>
      <w:ins w:id="95" w:author="Autor">
        <w:r w:rsidRPr="00BC7763">
          <w:rPr>
            <w:b/>
            <w:snapToGrid w:val="0"/>
            <w:color w:val="0000FF"/>
            <w:sz w:val="28"/>
            <w:szCs w:val="28"/>
          </w:rPr>
          <w:t xml:space="preserve"> </w:t>
        </w:r>
      </w:ins>
      <w:r w:rsidRPr="00902544">
        <w:rPr>
          <w:b/>
          <w:color w:val="0000FF"/>
          <w:sz w:val="28"/>
        </w:rPr>
        <w:t xml:space="preserve"> </w:t>
      </w:r>
      <w:r w:rsidR="00EB0512" w:rsidRPr="00902544">
        <w:rPr>
          <w:b/>
          <w:color w:val="0000FF"/>
          <w:sz w:val="28"/>
        </w:rPr>
        <w:t>11.</w:t>
      </w:r>
      <w:r w:rsidRPr="00902544">
        <w:rPr>
          <w:b/>
          <w:color w:val="0000FF"/>
          <w:sz w:val="28"/>
        </w:rPr>
        <w:t>30</w:t>
      </w:r>
      <w:r w:rsidR="00EB0512" w:rsidRPr="00902544">
        <w:rPr>
          <w:b/>
          <w:color w:val="0000FF"/>
          <w:sz w:val="28"/>
        </w:rPr>
        <w:t xml:space="preserve"> – 12.</w:t>
      </w:r>
      <w:r w:rsidRPr="00902544">
        <w:rPr>
          <w:b/>
          <w:color w:val="0000FF"/>
          <w:sz w:val="28"/>
        </w:rPr>
        <w:t>30</w:t>
      </w:r>
      <w:ins w:id="96" w:author="Autor">
        <w:r w:rsidR="00EB0512" w:rsidRPr="00BC7763">
          <w:rPr>
            <w:b/>
            <w:snapToGrid w:val="0"/>
            <w:color w:val="0000FF"/>
            <w:sz w:val="28"/>
            <w:szCs w:val="28"/>
          </w:rPr>
          <w:tab/>
        </w:r>
      </w:ins>
      <w:r w:rsidR="00EB0512" w:rsidRPr="00902544">
        <w:rPr>
          <w:b/>
          <w:color w:val="0000FF"/>
          <w:sz w:val="28"/>
        </w:rPr>
        <w:t>příprava na oběd, oběd, osobní hygiena, příprava na odpočinek</w:t>
      </w:r>
      <w:del w:id="97" w:author="Autor">
        <w:r w:rsidR="0038456F" w:rsidRPr="0038456F">
          <w:rPr>
            <w:b/>
            <w:bCs/>
            <w:color w:val="0000FF"/>
          </w:rPr>
          <w:delText>, odchod dětí s polodenní docházkou domů</w:delText>
        </w:r>
      </w:del>
    </w:p>
    <w:p w:rsidR="00EB0512" w:rsidRPr="00902544" w:rsidRDefault="00D60B1A" w:rsidP="00902544">
      <w:pPr>
        <w:pBdr>
          <w:top w:val="single" w:sz="4" w:space="1" w:color="auto"/>
          <w:left w:val="single" w:sz="4" w:space="4" w:color="auto"/>
          <w:bottom w:val="single" w:sz="4" w:space="1" w:color="auto"/>
          <w:right w:val="single" w:sz="4" w:space="4" w:color="auto"/>
        </w:pBdr>
        <w:tabs>
          <w:tab w:val="left" w:pos="851"/>
        </w:tabs>
        <w:ind w:left="2124" w:hanging="2124"/>
        <w:jc w:val="both"/>
        <w:rPr>
          <w:b/>
          <w:color w:val="0000FF"/>
          <w:sz w:val="28"/>
        </w:rPr>
      </w:pPr>
      <w:ins w:id="98" w:author="Autor">
        <w:r w:rsidRPr="00BC7763">
          <w:rPr>
            <w:b/>
            <w:snapToGrid w:val="0"/>
            <w:color w:val="0000FF"/>
            <w:sz w:val="28"/>
            <w:szCs w:val="28"/>
          </w:rPr>
          <w:t xml:space="preserve"> </w:t>
        </w:r>
      </w:ins>
      <w:r w:rsidRPr="00902544">
        <w:rPr>
          <w:b/>
          <w:color w:val="0000FF"/>
          <w:sz w:val="28"/>
        </w:rPr>
        <w:t xml:space="preserve"> </w:t>
      </w:r>
      <w:r w:rsidR="00EB0512" w:rsidRPr="00902544">
        <w:rPr>
          <w:b/>
          <w:color w:val="0000FF"/>
          <w:sz w:val="28"/>
        </w:rPr>
        <w:t>12.</w:t>
      </w:r>
      <w:r w:rsidRPr="00902544">
        <w:rPr>
          <w:b/>
          <w:color w:val="0000FF"/>
          <w:sz w:val="28"/>
        </w:rPr>
        <w:t>30</w:t>
      </w:r>
      <w:r w:rsidR="00EB0512" w:rsidRPr="00902544">
        <w:rPr>
          <w:b/>
          <w:color w:val="0000FF"/>
          <w:sz w:val="28"/>
        </w:rPr>
        <w:t xml:space="preserve"> - 14.</w:t>
      </w:r>
      <w:r w:rsidRPr="00902544">
        <w:rPr>
          <w:b/>
          <w:color w:val="0000FF"/>
          <w:sz w:val="28"/>
        </w:rPr>
        <w:t>15</w:t>
      </w:r>
      <w:ins w:id="99" w:author="Autor">
        <w:r w:rsidR="00EB0512" w:rsidRPr="00BC7763">
          <w:rPr>
            <w:b/>
            <w:snapToGrid w:val="0"/>
            <w:color w:val="0000FF"/>
            <w:sz w:val="28"/>
            <w:szCs w:val="28"/>
          </w:rPr>
          <w:tab/>
        </w:r>
      </w:ins>
      <w:r w:rsidR="00EB0512" w:rsidRPr="00902544">
        <w:rPr>
          <w:b/>
          <w:color w:val="0000FF"/>
          <w:sz w:val="28"/>
        </w:rPr>
        <w:t xml:space="preserve">odpočinek, </w:t>
      </w:r>
      <w:ins w:id="100" w:author="Autor">
        <w:r w:rsidR="00481387">
          <w:rPr>
            <w:b/>
            <w:snapToGrid w:val="0"/>
            <w:color w:val="0000FF"/>
            <w:sz w:val="28"/>
            <w:szCs w:val="28"/>
          </w:rPr>
          <w:t xml:space="preserve">relaxace, </w:t>
        </w:r>
      </w:ins>
      <w:r w:rsidR="00EB0512" w:rsidRPr="00902544">
        <w:rPr>
          <w:b/>
          <w:color w:val="0000FF"/>
          <w:sz w:val="28"/>
        </w:rPr>
        <w:t>klidnější individuální činnosti a hry</w:t>
      </w:r>
      <w:del w:id="101" w:author="Autor">
        <w:r w:rsidR="0038456F" w:rsidRPr="0038456F">
          <w:rPr>
            <w:b/>
            <w:bCs/>
            <w:color w:val="0000FF"/>
          </w:rPr>
          <w:delText>, úklid lůžkovin</w:delText>
        </w:r>
      </w:del>
    </w:p>
    <w:p w:rsidR="00EB0512" w:rsidRPr="00902544" w:rsidRDefault="00D60B1A" w:rsidP="00902544">
      <w:pPr>
        <w:pBdr>
          <w:top w:val="single" w:sz="4" w:space="1" w:color="auto"/>
          <w:left w:val="single" w:sz="4" w:space="4" w:color="auto"/>
          <w:bottom w:val="single" w:sz="4" w:space="1" w:color="auto"/>
          <w:right w:val="single" w:sz="4" w:space="4" w:color="auto"/>
        </w:pBdr>
        <w:tabs>
          <w:tab w:val="left" w:pos="851"/>
        </w:tabs>
        <w:ind w:left="2124" w:hanging="2124"/>
        <w:jc w:val="both"/>
        <w:rPr>
          <w:b/>
          <w:color w:val="0000FF"/>
          <w:sz w:val="28"/>
        </w:rPr>
      </w:pPr>
      <w:ins w:id="102" w:author="Autor">
        <w:r w:rsidRPr="00BC7763">
          <w:rPr>
            <w:b/>
            <w:snapToGrid w:val="0"/>
            <w:color w:val="0000FF"/>
            <w:sz w:val="28"/>
            <w:szCs w:val="28"/>
          </w:rPr>
          <w:t xml:space="preserve"> </w:t>
        </w:r>
      </w:ins>
      <w:r w:rsidRPr="00902544">
        <w:rPr>
          <w:b/>
          <w:color w:val="0000FF"/>
          <w:sz w:val="28"/>
        </w:rPr>
        <w:t xml:space="preserve"> </w:t>
      </w:r>
      <w:r w:rsidR="00EB0512" w:rsidRPr="00902544">
        <w:rPr>
          <w:b/>
          <w:color w:val="0000FF"/>
          <w:sz w:val="28"/>
        </w:rPr>
        <w:t>14.15 – 16.30</w:t>
      </w:r>
      <w:ins w:id="103" w:author="Autor">
        <w:r w:rsidR="00EB0512" w:rsidRPr="00BC7763">
          <w:rPr>
            <w:b/>
            <w:snapToGrid w:val="0"/>
            <w:color w:val="0000FF"/>
            <w:sz w:val="28"/>
            <w:szCs w:val="28"/>
          </w:rPr>
          <w:tab/>
        </w:r>
      </w:ins>
      <w:r w:rsidR="00EB0512" w:rsidRPr="00902544">
        <w:rPr>
          <w:b/>
          <w:color w:val="0000FF"/>
          <w:sz w:val="28"/>
        </w:rPr>
        <w:t>odpolední svačina,</w:t>
      </w:r>
      <w:r w:rsidR="00BC7763" w:rsidRPr="00902544">
        <w:rPr>
          <w:b/>
          <w:color w:val="0000FF"/>
          <w:sz w:val="28"/>
        </w:rPr>
        <w:t xml:space="preserve"> </w:t>
      </w:r>
      <w:r w:rsidR="00EB0512" w:rsidRPr="00902544">
        <w:rPr>
          <w:b/>
          <w:color w:val="0000FF"/>
          <w:sz w:val="28"/>
        </w:rPr>
        <w:t>zájmové odpolední činnosti,</w:t>
      </w:r>
      <w:r w:rsidR="00481387" w:rsidRPr="00902544">
        <w:rPr>
          <w:b/>
          <w:color w:val="0000FF"/>
          <w:sz w:val="28"/>
        </w:rPr>
        <w:t xml:space="preserve"> </w:t>
      </w:r>
      <w:del w:id="104" w:author="Autor">
        <w:r w:rsidR="0038456F" w:rsidRPr="0038456F">
          <w:rPr>
            <w:b/>
            <w:bCs/>
            <w:color w:val="0000FF"/>
          </w:rPr>
          <w:delText>odchod dětí domů</w:delText>
        </w:r>
      </w:del>
      <w:ins w:id="105" w:author="Autor">
        <w:r w:rsidR="00BC7763">
          <w:rPr>
            <w:b/>
            <w:snapToGrid w:val="0"/>
            <w:color w:val="0000FF"/>
            <w:sz w:val="28"/>
            <w:szCs w:val="28"/>
          </w:rPr>
          <w:t>pobyt venku</w:t>
        </w:r>
      </w:ins>
    </w:p>
    <w:p w:rsidR="00EB0512" w:rsidRPr="00BC7763" w:rsidRDefault="00EB0512" w:rsidP="00D60B1A">
      <w:pPr>
        <w:pBdr>
          <w:top w:val="single" w:sz="4" w:space="1" w:color="auto"/>
          <w:left w:val="single" w:sz="4" w:space="4" w:color="auto"/>
          <w:bottom w:val="single" w:sz="4" w:space="1" w:color="auto"/>
          <w:right w:val="single" w:sz="4" w:space="4" w:color="auto"/>
        </w:pBdr>
        <w:tabs>
          <w:tab w:val="left" w:pos="851"/>
        </w:tabs>
        <w:ind w:left="2124" w:hanging="2124"/>
        <w:jc w:val="both"/>
        <w:rPr>
          <w:ins w:id="106" w:author="Autor"/>
          <w:snapToGrid w:val="0"/>
          <w:color w:val="FF0000"/>
          <w:sz w:val="28"/>
          <w:szCs w:val="28"/>
        </w:rPr>
      </w:pPr>
      <w:ins w:id="107" w:author="Autor">
        <w:r w:rsidRPr="00BC7763">
          <w:rPr>
            <w:snapToGrid w:val="0"/>
            <w:color w:val="FF0000"/>
            <w:sz w:val="28"/>
            <w:szCs w:val="28"/>
          </w:rPr>
          <w:tab/>
        </w:r>
      </w:ins>
    </w:p>
    <w:p w:rsidR="006960C9" w:rsidRPr="000231BC" w:rsidRDefault="006960C9" w:rsidP="00881312">
      <w:pPr>
        <w:rPr>
          <w:ins w:id="108" w:author="Autor"/>
          <w:b/>
        </w:rPr>
      </w:pPr>
    </w:p>
    <w:p w:rsidR="00313FF2" w:rsidRPr="008F72F2" w:rsidRDefault="00313FF2" w:rsidP="008F72F2"/>
    <w:p w:rsidR="00313FF2" w:rsidRPr="008F72F2" w:rsidRDefault="00313FF2" w:rsidP="008F72F2">
      <w:r w:rsidRPr="008F72F2">
        <w:lastRenderedPageBreak/>
        <w:t>Stanovený režim může být pozměněn, v případě, že to vyplývá ze školního vzdělávacího programu – výlety,divadelní představení pro děti, slavnosti apod.Pedagogičtí pracovníci si jej mohou rovněž pozměnit dle aktuální potřeby.</w:t>
      </w:r>
    </w:p>
    <w:p w:rsidR="00313FF2" w:rsidRPr="000231BC" w:rsidRDefault="00313FF2" w:rsidP="00881312">
      <w:pPr>
        <w:rPr>
          <w:b/>
          <w:color w:val="0000FF"/>
          <w:u w:val="single"/>
        </w:rPr>
      </w:pPr>
    </w:p>
    <w:p w:rsidR="00851C21" w:rsidRPr="000231BC" w:rsidRDefault="00851C21" w:rsidP="00881312">
      <w:pPr>
        <w:rPr>
          <w:b/>
          <w:color w:val="0000FF"/>
          <w:u w:val="single"/>
        </w:rPr>
      </w:pPr>
    </w:p>
    <w:p w:rsidR="00851C21" w:rsidRPr="00902544" w:rsidRDefault="00851C21" w:rsidP="008F72F2">
      <w:pPr>
        <w:rPr>
          <w:b/>
          <w:color w:val="0000FF"/>
          <w:u w:val="single"/>
        </w:rPr>
      </w:pPr>
    </w:p>
    <w:p w:rsidR="002E38F3" w:rsidRPr="00902544" w:rsidRDefault="002E38F3" w:rsidP="008F72F2">
      <w:pPr>
        <w:rPr>
          <w:b/>
          <w:color w:val="0000FF"/>
          <w:u w:val="single"/>
        </w:rPr>
      </w:pPr>
      <w:r w:rsidRPr="008F72F2">
        <w:rPr>
          <w:b/>
          <w:color w:val="0000FF"/>
          <w:u w:val="single"/>
        </w:rPr>
        <w:t>Prázdninový provoz :</w:t>
      </w:r>
    </w:p>
    <w:p w:rsidR="00CC7439" w:rsidRPr="008F72F2" w:rsidRDefault="002E38F3" w:rsidP="008F72F2">
      <w:r w:rsidRPr="008F72F2">
        <w:t xml:space="preserve">Provoz školy je přerušen v měsíci červenci a srpnu zpravidla na 6 – 8 týdnů po dohodě se zřizovatelem. Omezení či přerušení provozu je dáno zákonnému zástupci dítěte na vědomí nejméně 2 měsíce předem. Úplata (školné) je poměrně kráceno. </w:t>
      </w:r>
      <w:del w:id="109" w:author="Autor">
        <w:r w:rsidR="0038456F" w:rsidRPr="0038456F">
          <w:delText>Ředitelka MŠ nemá povinnost zabezpečit pobyt dítěte v jiné mateřské škole. Tato povinnost byla zrušena vyhláškou č.43/2006 Sb., kterou se mění vyhláška č. 14/2005 Sb. o předškolním vzdělávání.</w:delText>
        </w:r>
      </w:del>
    </w:p>
    <w:p w:rsidR="0038456F" w:rsidRPr="0038456F" w:rsidRDefault="0038456F" w:rsidP="0038456F">
      <w:pPr>
        <w:rPr>
          <w:del w:id="110" w:author="Autor"/>
        </w:rPr>
      </w:pPr>
      <w:del w:id="111" w:author="Autor">
        <w:r w:rsidRPr="0038456F">
          <w:delText>Provoz školy je dále většinou přerušen vzhledem k malému zájmu rodičů a dětí o docházku do MŠ a po dohodě se zřizovatelem zpravidla na dobu 1 týdne v měsíci prosinci v období vánočních prázdnin ( pro prázdninový provoz je nutné přihlášení 1/4 z celkového počtu dětí = 20 dětí).</w:delText>
        </w:r>
      </w:del>
    </w:p>
    <w:p w:rsidR="00CC7439" w:rsidRPr="000231BC" w:rsidRDefault="00CC7439" w:rsidP="00881312"/>
    <w:p w:rsidR="00313FF2" w:rsidRPr="000231BC" w:rsidRDefault="00313FF2" w:rsidP="00881312"/>
    <w:p w:rsidR="00757E89" w:rsidRPr="00622E51" w:rsidRDefault="00481387" w:rsidP="00313FF2">
      <w:pPr>
        <w:pBdr>
          <w:top w:val="single" w:sz="4" w:space="1" w:color="auto"/>
          <w:left w:val="single" w:sz="4" w:space="4" w:color="auto"/>
          <w:bottom w:val="single" w:sz="4" w:space="1" w:color="auto"/>
          <w:right w:val="single" w:sz="4" w:space="4" w:color="auto"/>
        </w:pBdr>
        <w:rPr>
          <w:b/>
          <w:color w:val="FF0000"/>
        </w:rPr>
      </w:pPr>
      <w:r w:rsidRPr="00622E51">
        <w:rPr>
          <w:b/>
          <w:color w:val="FF0000"/>
        </w:rPr>
        <w:t>4</w:t>
      </w:r>
      <w:r w:rsidR="00313FF2" w:rsidRPr="00622E51">
        <w:rPr>
          <w:b/>
          <w:color w:val="FF0000"/>
        </w:rPr>
        <w:t>.Organizace školního stravování</w:t>
      </w:r>
    </w:p>
    <w:p w:rsidR="00757E89" w:rsidRPr="000231BC" w:rsidRDefault="00757E89" w:rsidP="008C7B18">
      <w:pPr>
        <w:rPr>
          <w:color w:val="FF0000"/>
          <w:sz w:val="21"/>
          <w:szCs w:val="21"/>
        </w:rPr>
      </w:pPr>
    </w:p>
    <w:p w:rsidR="00313FF2" w:rsidRPr="008F72F2" w:rsidRDefault="00313FF2" w:rsidP="00C75819">
      <w:pPr>
        <w:numPr>
          <w:ilvl w:val="0"/>
          <w:numId w:val="8"/>
        </w:numPr>
      </w:pPr>
      <w:r w:rsidRPr="008F72F2">
        <w:t>Školní stravování v mateřské šk</w:t>
      </w:r>
      <w:r w:rsidR="00CC7439" w:rsidRPr="008F72F2">
        <w:t xml:space="preserve">ole zabezpečuje školní jídelna Základní školy Nelahozeves, která je </w:t>
      </w:r>
      <w:r w:rsidRPr="008F72F2">
        <w:t xml:space="preserve">umístěna </w:t>
      </w:r>
      <w:r w:rsidR="00CC7439" w:rsidRPr="008F72F2">
        <w:t>v bezprostřední blízkosti budovy MŠ.</w:t>
      </w:r>
      <w:r w:rsidRPr="008F72F2">
        <w:t xml:space="preserve"> Při přípravě jídel postupuje školní jídelna podle </w:t>
      </w:r>
      <w:r w:rsidRPr="008F72F2">
        <w:rPr>
          <w:i/>
        </w:rPr>
        <w:t>Vyhlášky č.107/2005 Sb</w:t>
      </w:r>
      <w:r w:rsidRPr="008F72F2">
        <w:t>., o školním stravování a řídí se platnými výživovými normami a zásadami zdravé výživy.</w:t>
      </w:r>
    </w:p>
    <w:p w:rsidR="00085086" w:rsidRPr="008F72F2" w:rsidRDefault="00313FF2" w:rsidP="00C75819">
      <w:pPr>
        <w:numPr>
          <w:ilvl w:val="0"/>
          <w:numId w:val="8"/>
        </w:numPr>
      </w:pPr>
      <w:r w:rsidRPr="008F72F2">
        <w:t>Zaměstnanci školní jídelny připravují jídla, která jsou dodávána do jednotlivých tříd mateřské školy, ve kterých probíhá vlastní stravování dětí.</w:t>
      </w:r>
    </w:p>
    <w:p w:rsidR="00CC7439" w:rsidRPr="008F72F2" w:rsidRDefault="00CC7439" w:rsidP="00C75819">
      <w:pPr>
        <w:numPr>
          <w:ilvl w:val="0"/>
          <w:numId w:val="8"/>
        </w:numPr>
      </w:pPr>
      <w:r w:rsidRPr="008F72F2">
        <w:t>Strava je do MŠ donášena</w:t>
      </w:r>
      <w:r w:rsidR="008E62B8" w:rsidRPr="008F72F2">
        <w:t xml:space="preserve"> ( do MŠ Zagarolská je dovážena)</w:t>
      </w:r>
      <w:r w:rsidRPr="008F72F2">
        <w:t xml:space="preserve"> v hygienických přepravních boxech těsně před samotným výdejem.</w:t>
      </w:r>
    </w:p>
    <w:p w:rsidR="003A6044" w:rsidRPr="008F72F2" w:rsidRDefault="00085086" w:rsidP="00C75819">
      <w:pPr>
        <w:numPr>
          <w:ilvl w:val="0"/>
          <w:numId w:val="8"/>
        </w:numPr>
      </w:pPr>
      <w:r w:rsidRPr="008F72F2">
        <w:t>Dítě přihlášené k celodennímu pobytu ve škole má právo odebrat dopolední přesnídávku, oběd a odpolední svačinu.</w:t>
      </w:r>
    </w:p>
    <w:p w:rsidR="003A6044" w:rsidRPr="00C75819" w:rsidRDefault="003A6044" w:rsidP="00C75819">
      <w:pPr>
        <w:pStyle w:val="Nadpis1"/>
        <w:rPr>
          <w:color w:val="auto"/>
          <w:sz w:val="24"/>
        </w:rPr>
      </w:pPr>
      <w:r w:rsidRPr="00C75819">
        <w:rPr>
          <w:color w:val="auto"/>
          <w:sz w:val="24"/>
        </w:rPr>
        <w:t>V rámci „pitného režimu“ mají děti po celou dobu svého pobytu v mateřské</w:t>
      </w:r>
      <w:r w:rsidR="00607DA2" w:rsidRPr="00C75819">
        <w:rPr>
          <w:color w:val="auto"/>
          <w:sz w:val="24"/>
        </w:rPr>
        <w:t xml:space="preserve"> škole k dispozici </w:t>
      </w:r>
      <w:r w:rsidR="008E62B8" w:rsidRPr="00C75819">
        <w:rPr>
          <w:color w:val="auto"/>
          <w:sz w:val="24"/>
        </w:rPr>
        <w:t>čerstvou vodu</w:t>
      </w:r>
      <w:r w:rsidR="008E62B8" w:rsidRPr="000231BC">
        <w:rPr>
          <w:color w:val="auto"/>
          <w:sz w:val="24"/>
        </w:rPr>
        <w:t xml:space="preserve"> </w:t>
      </w:r>
      <w:r w:rsidR="008E62B8" w:rsidRPr="00C75819">
        <w:rPr>
          <w:color w:val="auto"/>
          <w:sz w:val="24"/>
        </w:rPr>
        <w:t xml:space="preserve"> či ovocnou šťávu, stejně tak i p</w:t>
      </w:r>
      <w:r w:rsidR="00607DA2" w:rsidRPr="00C75819">
        <w:rPr>
          <w:color w:val="auto"/>
          <w:sz w:val="24"/>
        </w:rPr>
        <w:t>ři pobytu na školní zahradě.</w:t>
      </w:r>
      <w:r w:rsidRPr="00C75819">
        <w:rPr>
          <w:color w:val="auto"/>
          <w:sz w:val="24"/>
        </w:rPr>
        <w:t xml:space="preserve"> Děti používají nápoje v průběhu dne podle vlastního pocitu žízně.</w:t>
      </w:r>
    </w:p>
    <w:p w:rsidR="00CD36EB" w:rsidRPr="000231BC" w:rsidRDefault="00CD36EB" w:rsidP="00CD36EB"/>
    <w:p w:rsidR="00CD36EB" w:rsidRPr="000231BC" w:rsidRDefault="00CD36EB" w:rsidP="00CD36EB"/>
    <w:p w:rsidR="00CC7439" w:rsidRPr="000231BC" w:rsidRDefault="00CC7439" w:rsidP="00CD36EB"/>
    <w:p w:rsidR="00CC7439" w:rsidRPr="000231BC" w:rsidRDefault="00CC7439" w:rsidP="00CD36EB"/>
    <w:p w:rsidR="00CC7439" w:rsidRPr="000231BC" w:rsidRDefault="00CC7439" w:rsidP="00CD36EB"/>
    <w:p w:rsidR="00CD36EB" w:rsidRPr="000231BC" w:rsidRDefault="00CD36EB" w:rsidP="00CD36EB"/>
    <w:p w:rsidR="00CD36EB" w:rsidRPr="00C75819" w:rsidRDefault="00481387" w:rsidP="00C75819">
      <w:pPr>
        <w:pBdr>
          <w:top w:val="single" w:sz="4" w:space="1" w:color="auto"/>
          <w:left w:val="single" w:sz="4" w:space="4" w:color="auto"/>
          <w:bottom w:val="single" w:sz="4" w:space="1" w:color="auto"/>
          <w:right w:val="single" w:sz="4" w:space="4" w:color="auto"/>
        </w:pBdr>
        <w:rPr>
          <w:b/>
          <w:color w:val="FF0000"/>
        </w:rPr>
      </w:pPr>
      <w:r>
        <w:rPr>
          <w:b/>
          <w:color w:val="FF0000"/>
        </w:rPr>
        <w:t>5</w:t>
      </w:r>
      <w:r w:rsidR="00CD36EB" w:rsidRPr="008F72F2">
        <w:rPr>
          <w:b/>
          <w:color w:val="FF0000"/>
        </w:rPr>
        <w:t xml:space="preserve">. Podmínky zajištění bezpečnosti a ochrany zdraví dětí </w:t>
      </w:r>
    </w:p>
    <w:p w:rsidR="002A62A0" w:rsidRDefault="002A62A0" w:rsidP="0038456F">
      <w:pPr>
        <w:ind w:left="720" w:hanging="360"/>
        <w:rPr>
          <w:b/>
          <w:bCs/>
          <w:color w:val="0000FF"/>
        </w:rPr>
      </w:pPr>
    </w:p>
    <w:p w:rsidR="0038456F" w:rsidRPr="0038456F" w:rsidRDefault="0038456F" w:rsidP="0038456F">
      <w:pPr>
        <w:ind w:left="720" w:hanging="360"/>
      </w:pPr>
      <w:r w:rsidRPr="0038456F">
        <w:rPr>
          <w:b/>
          <w:bCs/>
          <w:color w:val="0000FF"/>
        </w:rPr>
        <w:t>a)</w:t>
      </w:r>
      <w:r w:rsidRPr="0038456F">
        <w:rPr>
          <w:sz w:val="14"/>
          <w:szCs w:val="14"/>
        </w:rPr>
        <w:t xml:space="preserve">      </w:t>
      </w:r>
      <w:r w:rsidRPr="0038456F">
        <w:rPr>
          <w:b/>
          <w:bCs/>
          <w:color w:val="0000FF"/>
          <w:u w:val="single"/>
        </w:rPr>
        <w:t>Péče o zdraví a bezpečnost dětí při vzdělávání</w:t>
      </w:r>
    </w:p>
    <w:p w:rsidR="003A6044" w:rsidRPr="000231BC" w:rsidRDefault="003A6044" w:rsidP="008C7B18"/>
    <w:p w:rsidR="00EE1A03" w:rsidRPr="00902544" w:rsidRDefault="00EE1A03" w:rsidP="00902544">
      <w:pPr>
        <w:spacing w:before="100" w:beforeAutospacing="1" w:after="100" w:afterAutospacing="1"/>
        <w:jc w:val="both"/>
        <w:rPr>
          <w:sz w:val="20"/>
        </w:rPr>
      </w:pPr>
      <w:r w:rsidRPr="008F72F2">
        <w:rPr>
          <w:b/>
          <w:sz w:val="20"/>
        </w:rPr>
        <w:t>Dle § 29 školského zákona:</w:t>
      </w:r>
    </w:p>
    <w:p w:rsidR="00EE1A03" w:rsidRPr="008F72F2" w:rsidRDefault="00EE1A03" w:rsidP="00C75819">
      <w:pPr>
        <w:numPr>
          <w:ilvl w:val="2"/>
          <w:numId w:val="28"/>
        </w:numPr>
        <w:tabs>
          <w:tab w:val="clear" w:pos="2160"/>
        </w:tabs>
        <w:spacing w:before="100" w:beforeAutospacing="1" w:after="100" w:afterAutospacing="1"/>
        <w:ind w:left="360" w:firstLine="0"/>
      </w:pPr>
      <w:r w:rsidRPr="008F72F2">
        <w:t>Mateřská škola při vzdělávání a s ním spojenými činnostmi přihlíží k základním fyziologickým potřebám dětí a vytváří podmínky pro jejich zdravý vývoj.</w:t>
      </w:r>
    </w:p>
    <w:p w:rsidR="00EE1A03" w:rsidRPr="008F72F2" w:rsidRDefault="00EE1A03" w:rsidP="00C75819">
      <w:pPr>
        <w:numPr>
          <w:ilvl w:val="2"/>
          <w:numId w:val="28"/>
        </w:numPr>
        <w:tabs>
          <w:tab w:val="clear" w:pos="2160"/>
        </w:tabs>
        <w:spacing w:before="100" w:beforeAutospacing="1" w:after="100" w:afterAutospacing="1"/>
        <w:ind w:left="360" w:firstLine="0"/>
      </w:pPr>
      <w:r w:rsidRPr="008F72F2">
        <w:t>MŠ zajišťuje bezpečnost a ochranu zdraví dětí při vzdělávání.</w:t>
      </w:r>
    </w:p>
    <w:p w:rsidR="00EE1A03" w:rsidRPr="008F72F2" w:rsidRDefault="00EE1A03" w:rsidP="00C75819">
      <w:pPr>
        <w:numPr>
          <w:ilvl w:val="2"/>
          <w:numId w:val="28"/>
        </w:numPr>
        <w:tabs>
          <w:tab w:val="clear" w:pos="2160"/>
        </w:tabs>
        <w:spacing w:before="100" w:beforeAutospacing="1" w:after="100" w:afterAutospacing="1"/>
        <w:ind w:left="360" w:firstLine="0"/>
      </w:pPr>
      <w:r w:rsidRPr="008F72F2">
        <w:lastRenderedPageBreak/>
        <w:t>MŠ vede evidenci úrazů dětí, k nimž došlo při vzdělávání a činnostech s ním spojenými, vyhotovuje záznamy o úrazech a řídí se vyhláškou č 64/2005 Sb., o evidenci úrazů dětí, žáků a studentů.</w:t>
      </w:r>
    </w:p>
    <w:p w:rsidR="00EE1A03" w:rsidRPr="008F72F2" w:rsidRDefault="00EE1A03" w:rsidP="00C75819">
      <w:pPr>
        <w:numPr>
          <w:ilvl w:val="2"/>
          <w:numId w:val="28"/>
        </w:numPr>
        <w:tabs>
          <w:tab w:val="clear" w:pos="2160"/>
        </w:tabs>
        <w:spacing w:before="100" w:beforeAutospacing="1" w:after="100" w:afterAutospacing="1"/>
        <w:ind w:left="360" w:firstLine="0"/>
      </w:pPr>
      <w:r w:rsidRPr="008F72F2">
        <w:t>MŠ vykonává dohled nad dítětem od doby, kdy jej pedagogický pracovník převezme od zákonného zástupce, či pověřené osoby, až do doby, kdy jej pedagogický pracovník předá zákonnému zástupci nebo jím pověřené osobě.</w:t>
      </w:r>
    </w:p>
    <w:p w:rsidR="00EE1A03" w:rsidRPr="008F72F2" w:rsidRDefault="00EE1A03" w:rsidP="00C75819">
      <w:pPr>
        <w:numPr>
          <w:ilvl w:val="2"/>
          <w:numId w:val="28"/>
        </w:numPr>
        <w:tabs>
          <w:tab w:val="clear" w:pos="2160"/>
        </w:tabs>
        <w:spacing w:before="100" w:beforeAutospacing="1" w:after="100" w:afterAutospacing="1"/>
        <w:ind w:left="360" w:firstLine="0"/>
      </w:pPr>
      <w:r w:rsidRPr="008F72F2">
        <w:t xml:space="preserve">Mimo budovu MŠ zodpovídá 1 pedagogická pracovnice max. za 20 dětí z běžné třídy. Výjimečně může ředitelka školy tento počet zvýšit, max. </w:t>
      </w:r>
      <w:r w:rsidRPr="000231BC">
        <w:rPr>
          <w:bCs/>
          <w:szCs w:val="20"/>
        </w:rPr>
        <w:t>o 8 dětí.</w:t>
      </w:r>
      <w:ins w:id="112" w:author="Autor">
        <w:r w:rsidR="00481387">
          <w:rPr>
            <w:bCs/>
            <w:szCs w:val="20"/>
          </w:rPr>
          <w:t>Při zvýšení počtu dětí  podle §5 vyhlášky 14/2005Sb. určí ředitelka školy dalšího pedagogického pracovníka nebo jinou zletilou osobu, která je v pracovně právním vztahu k právnické osobě, která vykonává činnost mateřské školy</w:t>
        </w:r>
      </w:ins>
      <w:r w:rsidR="00481387" w:rsidRPr="008F72F2">
        <w:t>.</w:t>
      </w:r>
      <w:bookmarkStart w:id="113" w:name="_GoBack"/>
      <w:bookmarkEnd w:id="113"/>
    </w:p>
    <w:p w:rsidR="0038456F" w:rsidRPr="0038456F" w:rsidRDefault="0038456F" w:rsidP="0038456F">
      <w:pPr>
        <w:spacing w:before="100" w:after="100"/>
        <w:ind w:left="360"/>
        <w:rPr>
          <w:del w:id="114" w:author="Autor"/>
        </w:rPr>
      </w:pPr>
      <w:del w:id="115" w:author="Autor">
        <w:r w:rsidRPr="0038456F">
          <w:rPr>
            <w:rFonts w:ascii="Wingdings" w:hAnsi="Wingdings"/>
          </w:rPr>
          <w:sym w:font="Wingdings" w:char="F0A7"/>
        </w:r>
        <w:r w:rsidRPr="0038456F">
          <w:rPr>
            <w:sz w:val="14"/>
            <w:szCs w:val="14"/>
          </w:rPr>
          <w:delText xml:space="preserve">      </w:delText>
        </w:r>
        <w:r w:rsidRPr="0038456F">
          <w:delText>Při činnostech náročnějšího charakteru (výlety, jiné sportovní aktivity mimo budovu školy) je zajištěna bezpečnost 2 pedagogickými pracovnicemi, výjimečně i jinou zletilou osobou, která je způsobilá k právním úkonům a která je v pracovněprávním vztahu k MŠ.</w:delText>
        </w:r>
      </w:del>
    </w:p>
    <w:p w:rsidR="0038456F" w:rsidRPr="0038456F" w:rsidRDefault="0038456F" w:rsidP="0038456F">
      <w:pPr>
        <w:spacing w:before="100" w:after="100"/>
        <w:ind w:left="360"/>
        <w:rPr>
          <w:del w:id="116" w:author="Autor"/>
        </w:rPr>
      </w:pPr>
      <w:del w:id="117" w:author="Autor">
        <w:r w:rsidRPr="0038456F">
          <w:rPr>
            <w:rFonts w:ascii="Wingdings" w:hAnsi="Wingdings"/>
          </w:rPr>
          <w:sym w:font="Wingdings" w:char="F0A7"/>
        </w:r>
        <w:r w:rsidRPr="0038456F">
          <w:rPr>
            <w:sz w:val="14"/>
            <w:szCs w:val="14"/>
          </w:rPr>
          <w:delText xml:space="preserve">      </w:delText>
        </w:r>
        <w:r w:rsidRPr="0038456F">
          <w:rPr>
            <w:b/>
            <w:bCs/>
          </w:rPr>
          <w:delText xml:space="preserve">Vzhledem k ochraně zdraví ostatních dětí může pedagogická pracovnice v případě podezření, že dítě není zdrávo, požadovat od zákonného zástupce nebo jím pověřené osoby potvrzení od lékaře, že je dítě způsobilé ke vzdělávání. Do MŠ lze přivést pouze dítě zdravé, které nemá příznaky onemocnění, či infekce </w:delText>
        </w:r>
        <w:r w:rsidRPr="0038456F">
          <w:delText>(kašel, rýma, průjem, zvracení, teplota.). Totéž se vztahuje i na děti po úraze (zlomeniny…). Dětem v MŠ nelze podávat žádné léky, jako jsou kapky proti kašli, antibiotika, spray do nosu apod.</w:delText>
        </w:r>
      </w:del>
    </w:p>
    <w:p w:rsidR="0038456F" w:rsidRPr="0038456F" w:rsidRDefault="0038456F" w:rsidP="0038456F">
      <w:pPr>
        <w:spacing w:before="100" w:after="100"/>
        <w:ind w:left="360"/>
        <w:rPr>
          <w:del w:id="118" w:author="Autor"/>
        </w:rPr>
      </w:pPr>
      <w:del w:id="119" w:author="Autor">
        <w:r w:rsidRPr="0038456F">
          <w:rPr>
            <w:rFonts w:ascii="Wingdings" w:hAnsi="Wingdings"/>
          </w:rPr>
          <w:sym w:font="Wingdings" w:char="F0A7"/>
        </w:r>
        <w:r w:rsidRPr="0038456F">
          <w:rPr>
            <w:sz w:val="14"/>
            <w:szCs w:val="14"/>
          </w:rPr>
          <w:delText xml:space="preserve">      </w:delText>
        </w:r>
        <w:r w:rsidRPr="0038456F">
          <w:delText>Taktéž při opětném nástupu dítěte po jeho onemocnění si pedagogická pracovnice toto potvrzení může vyžádat.</w:delText>
        </w:r>
      </w:del>
    </w:p>
    <w:p w:rsidR="00EE1A03" w:rsidRPr="008F72F2" w:rsidRDefault="00EE1A03" w:rsidP="00C75819">
      <w:pPr>
        <w:numPr>
          <w:ilvl w:val="2"/>
          <w:numId w:val="28"/>
        </w:numPr>
        <w:tabs>
          <w:tab w:val="clear" w:pos="2160"/>
        </w:tabs>
        <w:spacing w:before="100" w:beforeAutospacing="1" w:after="100" w:afterAutospacing="1"/>
        <w:ind w:left="360" w:firstLine="0"/>
      </w:pPr>
      <w:r w:rsidRPr="008F72F2">
        <w:t>Výskyt každého infekčního onemocnění v rodině je zákonný zástupce povinen neprodleně ohlásit pedagogické pracovnici (neštovice, žloutenka, mononukleóza…).</w:t>
      </w:r>
    </w:p>
    <w:p w:rsidR="00EE1A03" w:rsidRPr="008F72F2" w:rsidRDefault="00EE1A03" w:rsidP="00C75819">
      <w:pPr>
        <w:numPr>
          <w:ilvl w:val="2"/>
          <w:numId w:val="28"/>
        </w:numPr>
        <w:tabs>
          <w:tab w:val="clear" w:pos="2160"/>
        </w:tabs>
        <w:spacing w:before="100" w:beforeAutospacing="1" w:after="100" w:afterAutospacing="1"/>
        <w:ind w:left="360" w:firstLine="0"/>
      </w:pPr>
      <w:r w:rsidRPr="008F72F2">
        <w:t>Při náhlém onemocnění dítěte v MŠ jsou zákonní zástupci ihned telefonicky informováni a podle svých možností si dítě co nejdřív z MŠ vyzvednou.</w:t>
      </w:r>
    </w:p>
    <w:p w:rsidR="00EE1A03" w:rsidRPr="008F72F2" w:rsidRDefault="00EE1A03" w:rsidP="00C75819">
      <w:pPr>
        <w:numPr>
          <w:ilvl w:val="2"/>
          <w:numId w:val="28"/>
        </w:numPr>
        <w:tabs>
          <w:tab w:val="clear" w:pos="2160"/>
        </w:tabs>
        <w:spacing w:before="100" w:beforeAutospacing="1" w:after="100" w:afterAutospacing="1"/>
        <w:ind w:left="360" w:firstLine="0"/>
      </w:pPr>
      <w:r w:rsidRPr="008F72F2">
        <w:t xml:space="preserve">V případě školního úrazu je pedagogická pracovnice povinna zajistit dítěti prvotní ošetření, případně i lékařské vyšetření. Bezodkladně jsou informováni zákonní zástupci a vedení školy. Za školní úraz je považován úraz, který se stal v přímé souvislosti se vzdělávací činností (v MŠ, při akcích konaných školou mimo MŠ) od doby převzetí do doby předání dítěte zákonnému zástupci, či pověřené osobě. </w:t>
      </w:r>
      <w:r w:rsidR="008A78F2" w:rsidRPr="008F72F2">
        <w:t>Dítě je nutno předat pedagogickou</w:t>
      </w:r>
      <w:r w:rsidR="008A78F2">
        <w:rPr>
          <w:bCs/>
          <w:szCs w:val="20"/>
        </w:rPr>
        <w:t xml:space="preserve"> </w:t>
      </w:r>
      <w:r w:rsidR="008A78F2" w:rsidRPr="008F72F2">
        <w:t xml:space="preserve"> pracovnicí</w:t>
      </w:r>
      <w:r w:rsidRPr="008F72F2">
        <w:t xml:space="preserve"> osobně!</w:t>
      </w:r>
    </w:p>
    <w:p w:rsidR="008A78F2" w:rsidRPr="008F72F2" w:rsidRDefault="008A78F2" w:rsidP="00C75819">
      <w:pPr>
        <w:numPr>
          <w:ilvl w:val="2"/>
          <w:numId w:val="28"/>
        </w:numPr>
        <w:tabs>
          <w:tab w:val="clear" w:pos="2160"/>
        </w:tabs>
        <w:ind w:left="360" w:firstLine="0"/>
      </w:pPr>
      <w:r w:rsidRPr="008F72F2">
        <w:t>Škola zajišťuje podmínky pro včasné poskytnutí první pomoci a lékařské ošetření při úrazech a náhlých onemocněních, které spočívá v zajištění základních životních funkcí, život zachraňující úkony, ošetření poranění a přivolání odborné pomoci .</w:t>
      </w:r>
    </w:p>
    <w:p w:rsidR="00EE1A03" w:rsidRPr="008F72F2" w:rsidRDefault="00EE1A03" w:rsidP="00C75819">
      <w:pPr>
        <w:numPr>
          <w:ilvl w:val="2"/>
          <w:numId w:val="28"/>
        </w:numPr>
        <w:tabs>
          <w:tab w:val="clear" w:pos="2160"/>
        </w:tabs>
        <w:spacing w:before="100" w:beforeAutospacing="1" w:after="100" w:afterAutospacing="1"/>
        <w:ind w:left="360" w:firstLine="0"/>
      </w:pPr>
      <w:r w:rsidRPr="008F72F2">
        <w:t>Pedagogické pracovnice zodpovídají za dodržování hygienických zásad (mytí rukou, čištění zubů), za mikroklimatické podmínky (osvětlení, větrání, teplotu vzduchu ve třídě). Tomu přizpůsobují oblečení dětí. Dále dbají na pitný režim dětí. Denní pobyt venku přizpůsobují klimatickým podmínkám.</w:t>
      </w:r>
    </w:p>
    <w:p w:rsidR="00EE1A03" w:rsidRPr="008F72F2" w:rsidRDefault="00EE1A03" w:rsidP="00C75819">
      <w:pPr>
        <w:numPr>
          <w:ilvl w:val="2"/>
          <w:numId w:val="28"/>
        </w:numPr>
        <w:tabs>
          <w:tab w:val="clear" w:pos="2160"/>
        </w:tabs>
        <w:spacing w:before="100" w:beforeAutospacing="1" w:after="100" w:afterAutospacing="1"/>
        <w:ind w:left="360" w:firstLine="0"/>
      </w:pPr>
      <w:r w:rsidRPr="008F72F2">
        <w:t>V celém objektu MŠ</w:t>
      </w:r>
      <w:r w:rsidRPr="000231BC">
        <w:rPr>
          <w:bCs/>
          <w:szCs w:val="20"/>
        </w:rPr>
        <w:t xml:space="preserve">   </w:t>
      </w:r>
      <w:r w:rsidRPr="008F72F2">
        <w:t xml:space="preserve"> je zákaz kouření (budovy, přilehlá zahrada) a to dle zákona č.379/2005 Sb., dále zákaz požívání alkoholu, používání nepovolených elektrických spotřebičů.</w:t>
      </w:r>
    </w:p>
    <w:p w:rsidR="00EE1A03" w:rsidRPr="008F72F2" w:rsidRDefault="00EE1A03" w:rsidP="00C75819">
      <w:pPr>
        <w:numPr>
          <w:ilvl w:val="2"/>
          <w:numId w:val="28"/>
        </w:numPr>
        <w:tabs>
          <w:tab w:val="clear" w:pos="2160"/>
        </w:tabs>
        <w:spacing w:before="100" w:beforeAutospacing="1" w:after="100" w:afterAutospacing="1"/>
        <w:ind w:left="360" w:firstLine="0"/>
      </w:pPr>
      <w:r w:rsidRPr="008F72F2">
        <w:t xml:space="preserve">Dále je v celém objektu zákaz vstupu psům a jízdy na </w:t>
      </w:r>
      <w:r w:rsidR="008A78F2" w:rsidRPr="008F72F2">
        <w:t xml:space="preserve">kole a </w:t>
      </w:r>
      <w:r w:rsidRPr="008F72F2">
        <w:t>motocyklu.</w:t>
      </w:r>
    </w:p>
    <w:p w:rsidR="00EE1A03" w:rsidRPr="008F72F2" w:rsidRDefault="00EE1A03" w:rsidP="00C75819">
      <w:pPr>
        <w:numPr>
          <w:ilvl w:val="2"/>
          <w:numId w:val="28"/>
        </w:numPr>
        <w:tabs>
          <w:tab w:val="clear" w:pos="2160"/>
        </w:tabs>
        <w:ind w:left="360" w:firstLine="0"/>
      </w:pPr>
      <w:r w:rsidRPr="008F72F2">
        <w:t xml:space="preserve">V případě výskytu pedikulózy ( napadení vší dětskou) je naprosto nezbytná spolupráce s rodiči všech dětí. Učitelky samy nemohou dětem hlavy plošně kontrolovat, aby nerozšířily pedikulózu na další děti, ale informují co nejdříve po zjištění nákazy jak rodiče daného dítěte, tak rodiče ostatních dětí. Zbavit děti vší je povinností rodičů, nikoliv </w:t>
      </w:r>
      <w:r w:rsidRPr="008F72F2">
        <w:lastRenderedPageBreak/>
        <w:t>pedagogických pracovníků. Při hromadném výskytu vší bude informována krajská hygienická stanice.</w:t>
      </w:r>
    </w:p>
    <w:p w:rsidR="0038456F" w:rsidRPr="0038456F" w:rsidRDefault="0038456F" w:rsidP="0038456F">
      <w:pPr>
        <w:ind w:left="360"/>
      </w:pPr>
      <w:r w:rsidRPr="0038456F">
        <w:t> </w:t>
      </w:r>
    </w:p>
    <w:p w:rsidR="0038456F" w:rsidRPr="0038456F" w:rsidRDefault="0038456F" w:rsidP="0038456F">
      <w:pPr>
        <w:ind w:left="360"/>
      </w:pPr>
      <w:r w:rsidRPr="0038456F">
        <w:t> </w:t>
      </w:r>
    </w:p>
    <w:p w:rsidR="0038456F" w:rsidRPr="0038456F" w:rsidRDefault="0038456F" w:rsidP="0038456F">
      <w:pPr>
        <w:ind w:left="360"/>
      </w:pPr>
      <w:r w:rsidRPr="0038456F">
        <w:t> </w:t>
      </w:r>
    </w:p>
    <w:p w:rsidR="0038456F" w:rsidRPr="0038456F" w:rsidRDefault="0038456F" w:rsidP="0038456F">
      <w:r w:rsidRPr="0038456F">
        <w:t> </w:t>
      </w:r>
    </w:p>
    <w:p w:rsidR="0038456F" w:rsidRPr="0038456F" w:rsidRDefault="0038456F" w:rsidP="0038456F">
      <w:r w:rsidRPr="0038456F">
        <w:t> </w:t>
      </w:r>
    </w:p>
    <w:p w:rsidR="0038456F" w:rsidRPr="0038456F" w:rsidRDefault="0038456F" w:rsidP="0038456F">
      <w:pPr>
        <w:ind w:left="720" w:hanging="360"/>
        <w:rPr>
          <w:del w:id="120" w:author="Autor"/>
        </w:rPr>
      </w:pPr>
      <w:del w:id="121" w:author="Autor">
        <w:r w:rsidRPr="0038456F">
          <w:rPr>
            <w:b/>
            <w:bCs/>
            <w:color w:val="0000FF"/>
          </w:rPr>
          <w:delText>b)</w:delText>
        </w:r>
        <w:r w:rsidRPr="0038456F">
          <w:rPr>
            <w:sz w:val="14"/>
            <w:szCs w:val="14"/>
          </w:rPr>
          <w:delText xml:space="preserve">      </w:delText>
        </w:r>
        <w:r w:rsidRPr="0038456F">
          <w:rPr>
            <w:b/>
            <w:bCs/>
            <w:color w:val="0000FF"/>
            <w:u w:val="single"/>
          </w:rPr>
          <w:delText>Zásady bezpečnosti při práci s dětmi</w:delText>
        </w:r>
      </w:del>
    </w:p>
    <w:p w:rsidR="0038456F" w:rsidRPr="0038456F" w:rsidRDefault="0038456F" w:rsidP="0038456F">
      <w:pPr>
        <w:rPr>
          <w:del w:id="122" w:author="Autor"/>
        </w:rPr>
      </w:pPr>
      <w:del w:id="123" w:author="Autor">
        <w:r w:rsidRPr="0038456F">
          <w:rPr>
            <w:b/>
            <w:bCs/>
          </w:rPr>
          <w:delText> </w:delText>
        </w:r>
      </w:del>
    </w:p>
    <w:p w:rsidR="0038456F" w:rsidRPr="0038456F" w:rsidRDefault="0038456F" w:rsidP="0038456F">
      <w:pPr>
        <w:rPr>
          <w:del w:id="124" w:author="Autor"/>
        </w:rPr>
      </w:pPr>
      <w:del w:id="125" w:author="Autor">
        <w:r w:rsidRPr="0038456F">
          <w:delText>při vzdělávání dětí dodržují pedagogičtí pracovníci pravidla  a zásady bezpečnosti a ochrany   zdraví při práci, zejména při níže uvedených činnostech, které vyžadují zvýšený dohled na bezpečnost dětí:</w:delText>
        </w:r>
      </w:del>
    </w:p>
    <w:p w:rsidR="0038456F" w:rsidRPr="0038456F" w:rsidRDefault="0038456F" w:rsidP="0038456F">
      <w:pPr>
        <w:rPr>
          <w:del w:id="126" w:author="Autor"/>
        </w:rPr>
      </w:pPr>
      <w:del w:id="127" w:author="Autor">
        <w:r w:rsidRPr="0038456F">
          <w:rPr>
            <w:b/>
            <w:bCs/>
            <w:i/>
            <w:iCs/>
          </w:rPr>
          <w:delText>přecházení vozovky</w:delText>
        </w:r>
        <w:r w:rsidRPr="0038456F">
          <w:delText>:</w:delText>
        </w:r>
      </w:del>
    </w:p>
    <w:p w:rsidR="0038456F" w:rsidRPr="0038456F" w:rsidRDefault="0038456F" w:rsidP="0038456F">
      <w:pPr>
        <w:ind w:left="720" w:hanging="360"/>
        <w:rPr>
          <w:del w:id="128" w:author="Autor"/>
        </w:rPr>
      </w:pPr>
      <w:del w:id="129" w:author="Autor">
        <w:r w:rsidRPr="0038456F">
          <w:rPr>
            <w:rFonts w:ascii="Symbol" w:hAnsi="Symbol"/>
          </w:rPr>
          <w:sym w:font="Symbol" w:char="F0B7"/>
        </w:r>
        <w:r w:rsidRPr="0038456F">
          <w:rPr>
            <w:sz w:val="14"/>
            <w:szCs w:val="14"/>
          </w:rPr>
          <w:delText xml:space="preserve">       </w:delText>
        </w:r>
        <w:r w:rsidRPr="0038456F">
          <w:delText>vozovku přechází skupina dětí výhradně po vyznačených přechodech, skupinu doprovází zpravidla dvě učitelky, z nichž jedna je na začátku a druhá na konci skupiny</w:delText>
        </w:r>
      </w:del>
    </w:p>
    <w:p w:rsidR="0038456F" w:rsidRPr="0038456F" w:rsidRDefault="0038456F" w:rsidP="0038456F">
      <w:pPr>
        <w:ind w:left="720" w:hanging="360"/>
        <w:rPr>
          <w:del w:id="130" w:author="Autor"/>
        </w:rPr>
      </w:pPr>
      <w:del w:id="131" w:author="Autor">
        <w:r w:rsidRPr="0038456F">
          <w:rPr>
            <w:rFonts w:ascii="Symbol" w:hAnsi="Symbol"/>
          </w:rPr>
          <w:sym w:font="Symbol" w:char="F0B7"/>
        </w:r>
        <w:r w:rsidRPr="0038456F">
          <w:rPr>
            <w:sz w:val="14"/>
            <w:szCs w:val="14"/>
          </w:rPr>
          <w:delText xml:space="preserve">       </w:delText>
        </w:r>
        <w:r w:rsidRPr="0038456F">
          <w:delText>děti se přesunují přes vozovku výhradně ve dvojicích nebo trojicích</w:delText>
        </w:r>
      </w:del>
    </w:p>
    <w:p w:rsidR="0038456F" w:rsidRPr="0038456F" w:rsidRDefault="0038456F" w:rsidP="0038456F">
      <w:pPr>
        <w:ind w:left="720" w:hanging="360"/>
        <w:rPr>
          <w:del w:id="132" w:author="Autor"/>
        </w:rPr>
      </w:pPr>
      <w:del w:id="133" w:author="Autor">
        <w:r w:rsidRPr="0038456F">
          <w:rPr>
            <w:rFonts w:ascii="Symbol" w:hAnsi="Symbol"/>
          </w:rPr>
          <w:sym w:font="Symbol" w:char="F0B7"/>
        </w:r>
        <w:r w:rsidRPr="0038456F">
          <w:rPr>
            <w:sz w:val="14"/>
            <w:szCs w:val="14"/>
          </w:rPr>
          <w:delText xml:space="preserve">       </w:delText>
        </w:r>
        <w:r w:rsidRPr="0038456F">
          <w:delText>při přecházení vozovky pedagogický doprovod  používá zastavovací terč</w:delText>
        </w:r>
      </w:del>
    </w:p>
    <w:p w:rsidR="0038456F" w:rsidRPr="0038456F" w:rsidRDefault="0038456F" w:rsidP="0038456F">
      <w:pPr>
        <w:ind w:left="720" w:hanging="360"/>
        <w:rPr>
          <w:del w:id="134" w:author="Autor"/>
        </w:rPr>
      </w:pPr>
      <w:del w:id="135" w:author="Autor">
        <w:r w:rsidRPr="0038456F">
          <w:rPr>
            <w:rFonts w:ascii="Symbol" w:hAnsi="Symbol"/>
          </w:rPr>
          <w:sym w:font="Symbol" w:char="F0B7"/>
        </w:r>
        <w:r w:rsidRPr="0038456F">
          <w:rPr>
            <w:sz w:val="14"/>
            <w:szCs w:val="14"/>
          </w:rPr>
          <w:delText xml:space="preserve">       </w:delText>
        </w:r>
        <w:r w:rsidRPr="0038456F">
          <w:delText>první a poslední dvojice ( nebo trojice) dětí ve skupině má na sobě reflexní vesty</w:delText>
        </w:r>
      </w:del>
    </w:p>
    <w:p w:rsidR="0038456F" w:rsidRPr="0038456F" w:rsidRDefault="0038456F" w:rsidP="0038456F">
      <w:pPr>
        <w:rPr>
          <w:del w:id="136" w:author="Autor"/>
        </w:rPr>
      </w:pPr>
      <w:del w:id="137" w:author="Autor">
        <w:r w:rsidRPr="0038456F">
          <w:delText> </w:delText>
        </w:r>
      </w:del>
    </w:p>
    <w:p w:rsidR="0038456F" w:rsidRPr="0038456F" w:rsidRDefault="0038456F" w:rsidP="0038456F">
      <w:pPr>
        <w:rPr>
          <w:del w:id="138" w:author="Autor"/>
        </w:rPr>
      </w:pPr>
      <w:del w:id="139" w:author="Autor">
        <w:r w:rsidRPr="0038456F">
          <w:delText> </w:delText>
        </w:r>
      </w:del>
    </w:p>
    <w:p w:rsidR="0038456F" w:rsidRPr="0038456F" w:rsidRDefault="0038456F" w:rsidP="0038456F">
      <w:pPr>
        <w:rPr>
          <w:del w:id="140" w:author="Autor"/>
        </w:rPr>
      </w:pPr>
      <w:del w:id="141" w:author="Autor">
        <w:r w:rsidRPr="0038456F">
          <w:rPr>
            <w:b/>
            <w:bCs/>
            <w:i/>
            <w:iCs/>
          </w:rPr>
          <w:delText>hra v přírodě:</w:delText>
        </w:r>
      </w:del>
    </w:p>
    <w:p w:rsidR="0038456F" w:rsidRPr="0038456F" w:rsidRDefault="0038456F" w:rsidP="0038456F">
      <w:pPr>
        <w:ind w:left="720" w:hanging="360"/>
        <w:rPr>
          <w:del w:id="142" w:author="Autor"/>
        </w:rPr>
      </w:pPr>
      <w:del w:id="143" w:author="Autor">
        <w:r w:rsidRPr="0038456F">
          <w:rPr>
            <w:rFonts w:ascii="Symbol" w:hAnsi="Symbol"/>
          </w:rPr>
          <w:sym w:font="Symbol" w:char="F0B7"/>
        </w:r>
        <w:r w:rsidRPr="0038456F">
          <w:rPr>
            <w:sz w:val="14"/>
            <w:szCs w:val="14"/>
          </w:rPr>
          <w:delText xml:space="preserve">       </w:delText>
        </w:r>
        <w:r w:rsidRPr="0038456F">
          <w:delText>při pobytu dětí v přírodě se využívají pouze známá bezpečná místa</w:delText>
        </w:r>
      </w:del>
    </w:p>
    <w:p w:rsidR="0038456F" w:rsidRPr="0038456F" w:rsidRDefault="0038456F" w:rsidP="0038456F">
      <w:pPr>
        <w:ind w:left="720" w:hanging="360"/>
        <w:rPr>
          <w:del w:id="144" w:author="Autor"/>
        </w:rPr>
      </w:pPr>
      <w:del w:id="145" w:author="Autor">
        <w:r w:rsidRPr="0038456F">
          <w:rPr>
            <w:rFonts w:ascii="Symbol" w:hAnsi="Symbol"/>
          </w:rPr>
          <w:sym w:font="Symbol" w:char="F0B7"/>
        </w:r>
        <w:r w:rsidRPr="0038456F">
          <w:rPr>
            <w:sz w:val="14"/>
            <w:szCs w:val="14"/>
          </w:rPr>
          <w:delText xml:space="preserve">       </w:delText>
        </w:r>
        <w:r w:rsidRPr="0038456F">
          <w:delText>pedagogický doprovod před pobytem dětí vizuelně zkontrolují místo pobytu a odstraní            všechny nebezpečné věci ( sklo, lahve, hřebíky, plechovky apod.)</w:delText>
        </w:r>
      </w:del>
    </w:p>
    <w:p w:rsidR="0038456F" w:rsidRPr="0038456F" w:rsidRDefault="0038456F" w:rsidP="0038456F">
      <w:pPr>
        <w:ind w:left="720" w:hanging="360"/>
        <w:rPr>
          <w:del w:id="146" w:author="Autor"/>
        </w:rPr>
      </w:pPr>
      <w:del w:id="147" w:author="Autor">
        <w:r w:rsidRPr="0038456F">
          <w:rPr>
            <w:rFonts w:ascii="Symbol" w:hAnsi="Symbol"/>
          </w:rPr>
          <w:sym w:font="Symbol" w:char="F0B7"/>
        </w:r>
        <w:r w:rsidRPr="0038456F">
          <w:rPr>
            <w:sz w:val="14"/>
            <w:szCs w:val="14"/>
          </w:rPr>
          <w:delText xml:space="preserve">       </w:delText>
        </w:r>
        <w:r w:rsidRPr="0038456F">
          <w:delText>při hrách a pohybových aktivitách děti respektují vymezený prostor</w:delText>
        </w:r>
      </w:del>
    </w:p>
    <w:p w:rsidR="0038456F" w:rsidRPr="0038456F" w:rsidRDefault="0038456F" w:rsidP="0038456F">
      <w:pPr>
        <w:rPr>
          <w:del w:id="148" w:author="Autor"/>
        </w:rPr>
      </w:pPr>
      <w:del w:id="149" w:author="Autor">
        <w:r w:rsidRPr="0038456F">
          <w:delText> </w:delText>
        </w:r>
      </w:del>
    </w:p>
    <w:p w:rsidR="0038456F" w:rsidRPr="0038456F" w:rsidRDefault="0038456F" w:rsidP="0038456F">
      <w:pPr>
        <w:rPr>
          <w:del w:id="150" w:author="Autor"/>
        </w:rPr>
      </w:pPr>
      <w:del w:id="151" w:author="Autor">
        <w:r w:rsidRPr="0038456F">
          <w:rPr>
            <w:b/>
            <w:bCs/>
            <w:i/>
            <w:iCs/>
          </w:rPr>
          <w:delText> </w:delText>
        </w:r>
      </w:del>
    </w:p>
    <w:p w:rsidR="0038456F" w:rsidRPr="0038456F" w:rsidRDefault="0038456F" w:rsidP="0038456F">
      <w:pPr>
        <w:rPr>
          <w:del w:id="152" w:author="Autor"/>
        </w:rPr>
      </w:pPr>
      <w:del w:id="153" w:author="Autor">
        <w:r w:rsidRPr="0038456F">
          <w:rPr>
            <w:b/>
            <w:bCs/>
            <w:i/>
            <w:iCs/>
          </w:rPr>
          <w:delText>rozdělávání ohně:</w:delText>
        </w:r>
      </w:del>
    </w:p>
    <w:p w:rsidR="0038456F" w:rsidRPr="0038456F" w:rsidRDefault="0038456F" w:rsidP="0038456F">
      <w:pPr>
        <w:ind w:left="720" w:hanging="360"/>
        <w:rPr>
          <w:del w:id="154" w:author="Autor"/>
        </w:rPr>
      </w:pPr>
      <w:del w:id="155" w:author="Autor">
        <w:r w:rsidRPr="0038456F">
          <w:rPr>
            <w:rFonts w:ascii="Symbol" w:hAnsi="Symbol"/>
          </w:rPr>
          <w:sym w:font="Symbol" w:char="F0B7"/>
        </w:r>
        <w:r w:rsidRPr="0038456F">
          <w:rPr>
            <w:sz w:val="14"/>
            <w:szCs w:val="14"/>
          </w:rPr>
          <w:delText xml:space="preserve">       </w:delText>
        </w:r>
        <w:r w:rsidRPr="0038456F">
          <w:delText>pouze při mimoškolních akcích, které pořádá mateřská škola, a kterých se účastní i zákonní zástupci dětí , kteří za ně přebírají v tuto dobu veškerou zodpovědnost</w:delText>
        </w:r>
      </w:del>
    </w:p>
    <w:p w:rsidR="0038456F" w:rsidRPr="0038456F" w:rsidRDefault="0038456F" w:rsidP="0038456F">
      <w:pPr>
        <w:ind w:left="360"/>
        <w:rPr>
          <w:del w:id="156" w:author="Autor"/>
        </w:rPr>
      </w:pPr>
      <w:del w:id="157" w:author="Autor">
        <w:r w:rsidRPr="0038456F">
          <w:delText> </w:delText>
        </w:r>
      </w:del>
    </w:p>
    <w:p w:rsidR="0038456F" w:rsidRPr="0038456F" w:rsidRDefault="0038456F" w:rsidP="0038456F">
      <w:pPr>
        <w:ind w:left="720" w:hanging="360"/>
        <w:rPr>
          <w:del w:id="158" w:author="Autor"/>
        </w:rPr>
      </w:pPr>
      <w:del w:id="159" w:author="Autor">
        <w:r w:rsidRPr="0038456F">
          <w:rPr>
            <w:rFonts w:ascii="Symbol" w:hAnsi="Symbol"/>
          </w:rPr>
          <w:sym w:font="Symbol" w:char="F0B7"/>
        </w:r>
        <w:r w:rsidRPr="0038456F">
          <w:rPr>
            <w:sz w:val="14"/>
            <w:szCs w:val="14"/>
          </w:rPr>
          <w:delText xml:space="preserve">       </w:delText>
        </w:r>
        <w:r w:rsidRPr="0038456F">
          <w:delText>zákonní zástupci zajišťují , aby se děti pohybovaly v bezpečné vzdálenosti od otevřeného ohně</w:delText>
        </w:r>
      </w:del>
    </w:p>
    <w:p w:rsidR="0038456F" w:rsidRPr="0038456F" w:rsidRDefault="0038456F" w:rsidP="0038456F">
      <w:pPr>
        <w:ind w:left="720" w:hanging="360"/>
        <w:rPr>
          <w:del w:id="160" w:author="Autor"/>
        </w:rPr>
      </w:pPr>
      <w:del w:id="161" w:author="Autor">
        <w:r w:rsidRPr="0038456F">
          <w:rPr>
            <w:rFonts w:ascii="Symbol" w:hAnsi="Symbol"/>
          </w:rPr>
          <w:sym w:font="Symbol" w:char="F0B7"/>
        </w:r>
        <w:r w:rsidRPr="0038456F">
          <w:rPr>
            <w:sz w:val="14"/>
            <w:szCs w:val="14"/>
          </w:rPr>
          <w:delText xml:space="preserve">       </w:delText>
        </w:r>
        <w:r w:rsidRPr="0038456F">
          <w:delText>v interiéru mateřské školy je přísně zakázáno rozdělávat oheň, zapalovat svíčky aj. po celý školní rok bez výjimky</w:delText>
        </w:r>
      </w:del>
    </w:p>
    <w:p w:rsidR="0038456F" w:rsidRPr="0038456F" w:rsidRDefault="0038456F" w:rsidP="0038456F">
      <w:pPr>
        <w:rPr>
          <w:del w:id="162" w:author="Autor"/>
        </w:rPr>
      </w:pPr>
      <w:del w:id="163" w:author="Autor">
        <w:r w:rsidRPr="0038456F">
          <w:delText> </w:delText>
        </w:r>
      </w:del>
    </w:p>
    <w:p w:rsidR="0038456F" w:rsidRPr="0038456F" w:rsidRDefault="0038456F" w:rsidP="0038456F">
      <w:pPr>
        <w:rPr>
          <w:del w:id="164" w:author="Autor"/>
        </w:rPr>
      </w:pPr>
      <w:del w:id="165" w:author="Autor">
        <w:r w:rsidRPr="0038456F">
          <w:rPr>
            <w:b/>
            <w:bCs/>
            <w:i/>
            <w:iCs/>
          </w:rPr>
          <w:delText>sportovní činnosti a pohybové aktivity</w:delText>
        </w:r>
      </w:del>
    </w:p>
    <w:p w:rsidR="0038456F" w:rsidRPr="0038456F" w:rsidRDefault="0038456F" w:rsidP="0038456F">
      <w:pPr>
        <w:ind w:left="720" w:hanging="360"/>
        <w:rPr>
          <w:del w:id="166" w:author="Autor"/>
        </w:rPr>
      </w:pPr>
      <w:del w:id="167" w:author="Autor">
        <w:r w:rsidRPr="0038456F">
          <w:rPr>
            <w:rFonts w:ascii="Symbol" w:hAnsi="Symbol"/>
          </w:rPr>
          <w:sym w:font="Symbol" w:char="F0B7"/>
        </w:r>
        <w:r w:rsidRPr="0038456F">
          <w:rPr>
            <w:sz w:val="14"/>
            <w:szCs w:val="14"/>
          </w:rPr>
          <w:delText xml:space="preserve">       </w:delText>
        </w:r>
        <w:r w:rsidRPr="0038456F">
          <w:delText>před cvičením dětí a dalšími pohybovými aktivitami, které probíhají ve třídách mateřské školy nebo ve venkovních prostorách mateřské školy, kontrolují pedagogičtí pracovníci a školnice školy, zda jsou prostory k těmto aktivitám dostatečně připraveny, odstraňují veškeré překážky, které by mohly vést ke zranění dětí, zkontrolují se i zahradní herní prvky</w:delText>
        </w:r>
      </w:del>
    </w:p>
    <w:p w:rsidR="0038456F" w:rsidRPr="0038456F" w:rsidRDefault="0038456F" w:rsidP="0038456F">
      <w:pPr>
        <w:ind w:left="720" w:hanging="360"/>
        <w:rPr>
          <w:del w:id="168" w:author="Autor"/>
        </w:rPr>
      </w:pPr>
      <w:del w:id="169" w:author="Autor">
        <w:r w:rsidRPr="0038456F">
          <w:rPr>
            <w:rFonts w:ascii="Symbol" w:hAnsi="Symbol"/>
          </w:rPr>
          <w:sym w:font="Symbol" w:char="F0B7"/>
        </w:r>
        <w:r w:rsidRPr="0038456F">
          <w:rPr>
            <w:sz w:val="14"/>
            <w:szCs w:val="14"/>
          </w:rPr>
          <w:delText xml:space="preserve">       </w:delText>
        </w:r>
        <w:r w:rsidRPr="0038456F">
          <w:delText>pedagogičtí pracovníci dále dbají, aby cvičení a pohybové aktivity byly přiměřené věku dětí, podle toho přizpůsobují intenzitu a obtížnost aktivit</w:delText>
        </w:r>
      </w:del>
    </w:p>
    <w:p w:rsidR="00EE1A03" w:rsidRPr="000231BC" w:rsidRDefault="00EE1A03" w:rsidP="00EE1A03">
      <w:pPr>
        <w:ind w:left="360"/>
        <w:rPr>
          <w:ins w:id="170" w:author="Autor"/>
          <w:bCs/>
          <w:szCs w:val="20"/>
        </w:rPr>
      </w:pPr>
    </w:p>
    <w:p w:rsidR="002B62A9" w:rsidRPr="000231BC" w:rsidRDefault="002B62A9" w:rsidP="00EE1A03">
      <w:pPr>
        <w:ind w:left="360"/>
        <w:rPr>
          <w:ins w:id="171" w:author="Autor"/>
          <w:bCs/>
        </w:rPr>
      </w:pPr>
    </w:p>
    <w:p w:rsidR="002B62A9" w:rsidRPr="000231BC" w:rsidRDefault="002B62A9" w:rsidP="00EE1A03">
      <w:pPr>
        <w:ind w:left="360"/>
        <w:rPr>
          <w:ins w:id="172" w:author="Autor"/>
          <w:bCs/>
        </w:rPr>
      </w:pPr>
    </w:p>
    <w:p w:rsidR="00E6271F" w:rsidRPr="000231BC" w:rsidRDefault="00E6271F" w:rsidP="00E6271F">
      <w:pPr>
        <w:pBdr>
          <w:top w:val="single" w:sz="4" w:space="1" w:color="auto"/>
          <w:left w:val="single" w:sz="4" w:space="4" w:color="auto"/>
          <w:bottom w:val="single" w:sz="4" w:space="1" w:color="auto"/>
          <w:right w:val="single" w:sz="4" w:space="4" w:color="auto"/>
        </w:pBdr>
        <w:jc w:val="center"/>
        <w:rPr>
          <w:ins w:id="173" w:author="Autor"/>
          <w:b/>
          <w:color w:val="FF0000"/>
        </w:rPr>
      </w:pPr>
      <w:ins w:id="174" w:author="Autor">
        <w:r>
          <w:rPr>
            <w:b/>
            <w:color w:val="FF0000"/>
          </w:rPr>
          <w:t>6</w:t>
        </w:r>
        <w:r w:rsidRPr="000231BC">
          <w:rPr>
            <w:b/>
            <w:color w:val="FF0000"/>
          </w:rPr>
          <w:t xml:space="preserve">. </w:t>
        </w:r>
        <w:r>
          <w:rPr>
            <w:b/>
            <w:color w:val="FF0000"/>
          </w:rPr>
          <w:t>Ochrana před sociálně patologickými jevy a před projevy diskriminace, nepřátelství nebo násilí.</w:t>
        </w:r>
      </w:ins>
    </w:p>
    <w:p w:rsidR="00DD37BD" w:rsidRPr="000231BC" w:rsidRDefault="00DD37BD" w:rsidP="005341DA">
      <w:pPr>
        <w:rPr>
          <w:ins w:id="175" w:author="Autor"/>
        </w:rPr>
      </w:pPr>
    </w:p>
    <w:p w:rsidR="00E6271F" w:rsidRDefault="00E6271F" w:rsidP="00E6271F">
      <w:pPr>
        <w:autoSpaceDE w:val="0"/>
        <w:autoSpaceDN w:val="0"/>
        <w:adjustRightInd w:val="0"/>
        <w:rPr>
          <w:ins w:id="176" w:author="Autor"/>
          <w:bCs/>
        </w:rPr>
      </w:pPr>
      <w:ins w:id="177" w:author="Autor">
        <w:r w:rsidRPr="00FB7AAC">
          <w:rPr>
            <w:bCs/>
          </w:rPr>
          <w:t>Základním prvkem</w:t>
        </w:r>
        <w:r>
          <w:rPr>
            <w:b/>
            <w:bCs/>
          </w:rPr>
          <w:t xml:space="preserve"> </w:t>
        </w:r>
        <w:r>
          <w:rPr>
            <w:bCs/>
          </w:rPr>
          <w:t>ochrany před společensky nežádoucími jevy je výchova ke zdravému způsobu života od nejútlejšího věku.</w:t>
        </w:r>
      </w:ins>
    </w:p>
    <w:p w:rsidR="00E6271F" w:rsidRDefault="00E6271F" w:rsidP="00E6271F">
      <w:pPr>
        <w:pStyle w:val="Normlnweb"/>
        <w:rPr>
          <w:ins w:id="178" w:author="Autor"/>
          <w:color w:val="000000"/>
        </w:rPr>
      </w:pPr>
      <w:ins w:id="179" w:author="Autor">
        <w:r>
          <w:rPr>
            <w:color w:val="000000"/>
          </w:rPr>
          <w:t xml:space="preserve">V rámci školního vzdělávacího programu jsou děti nenásilnou </w:t>
        </w:r>
        <w:r w:rsidRPr="00E6271F">
          <w:rPr>
            <w:color w:val="000000"/>
          </w:rPr>
          <w:t>formou</w:t>
        </w:r>
        <w:r>
          <w:rPr>
            <w:color w:val="000000"/>
          </w:rPr>
          <w:t xml:space="preserve"> a</w:t>
        </w:r>
        <w:r w:rsidRPr="00E6271F">
          <w:rPr>
            <w:color w:val="000000"/>
          </w:rPr>
          <w:t xml:space="preserve"> přiměřeně</w:t>
        </w:r>
        <w:r>
          <w:rPr>
            <w:color w:val="000000"/>
          </w:rPr>
          <w:t xml:space="preserve"> k jejímu věku, seznamovány s nebezpečím drogové závislosti, alkoholismu, kouření, virtuální závislosti (počítače, televize, video), vandalismu,</w:t>
        </w:r>
        <w:r w:rsidR="00622E51">
          <w:rPr>
            <w:color w:val="000000"/>
          </w:rPr>
          <w:t xml:space="preserve">kriminality a </w:t>
        </w:r>
        <w:r>
          <w:rPr>
            <w:color w:val="000000"/>
          </w:rPr>
          <w:t xml:space="preserve"> jiných forem násilného chování</w:t>
        </w:r>
        <w:r w:rsidR="00622E51">
          <w:rPr>
            <w:color w:val="000000"/>
          </w:rPr>
          <w:t xml:space="preserve"> a</w:t>
        </w:r>
        <w:r>
          <w:rPr>
            <w:color w:val="000000"/>
          </w:rPr>
          <w:t xml:space="preserve"> jsou jim vysvětlována pozitiva zdravotního životního stylu.</w:t>
        </w:r>
      </w:ins>
    </w:p>
    <w:p w:rsidR="00E6271F" w:rsidRDefault="00E6271F" w:rsidP="00E6271F">
      <w:pPr>
        <w:pStyle w:val="Normlnweb"/>
        <w:rPr>
          <w:ins w:id="180" w:author="Autor"/>
          <w:color w:val="000000"/>
        </w:rPr>
      </w:pPr>
      <w:ins w:id="181" w:author="Autor">
        <w:r>
          <w:rPr>
            <w:color w:val="000000"/>
          </w:rPr>
          <w:t>V rámci prevence</w:t>
        </w:r>
        <w:r w:rsidR="00622E51">
          <w:rPr>
            <w:color w:val="000000"/>
          </w:rPr>
          <w:t xml:space="preserve"> před projevy diskriminace,  nepřátelství a násilí </w:t>
        </w:r>
        <w:r>
          <w:rPr>
            <w:color w:val="000000"/>
          </w:rPr>
          <w:t>sledují pedagogičtí pracovníci mateřské školy vztahy mezi dětmi ve třídním kolektivu s cílem řešit případné deformující vztahy mezi dětmi již v jejich počátcích</w:t>
        </w:r>
        <w:r w:rsidR="00622E51">
          <w:rPr>
            <w:color w:val="000000"/>
          </w:rPr>
          <w:t xml:space="preserve">, a </w:t>
        </w:r>
        <w:r>
          <w:rPr>
            <w:color w:val="000000"/>
          </w:rPr>
          <w:t>to ve spolupráci se zákonnými zástupci, případně za pomoci školských poradenských zařízeních.</w:t>
        </w:r>
      </w:ins>
    </w:p>
    <w:p w:rsidR="00E6271F" w:rsidRDefault="00E6271F" w:rsidP="00E6271F">
      <w:pPr>
        <w:pStyle w:val="Normlnweb"/>
        <w:rPr>
          <w:ins w:id="182" w:author="Autor"/>
          <w:color w:val="000000"/>
        </w:rPr>
      </w:pPr>
      <w:ins w:id="183" w:author="Autor">
        <w:r>
          <w:rPr>
            <w:color w:val="000000"/>
          </w:rPr>
          <w:t>Důležitým prvkem prevence v této oblasti je i vytvoření příznivého</w:t>
        </w:r>
        <w:r w:rsidR="00622E51">
          <w:rPr>
            <w:color w:val="000000"/>
          </w:rPr>
          <w:t xml:space="preserve"> sociálního </w:t>
        </w:r>
        <w:r>
          <w:rPr>
            <w:color w:val="000000"/>
          </w:rPr>
          <w:t xml:space="preserve">klimatu mezi dětmi navzájem, mezi </w:t>
        </w:r>
        <w:r w:rsidR="00622E51">
          <w:rPr>
            <w:color w:val="000000"/>
          </w:rPr>
          <w:t>dětmi a</w:t>
        </w:r>
        <w:r>
          <w:rPr>
            <w:color w:val="000000"/>
          </w:rPr>
          <w:t xml:space="preserve"> pedagogickými pracovníky</w:t>
        </w:r>
        <w:r w:rsidR="00622E51">
          <w:rPr>
            <w:color w:val="000000"/>
          </w:rPr>
          <w:t xml:space="preserve"> a </w:t>
        </w:r>
        <w:r>
          <w:rPr>
            <w:color w:val="000000"/>
          </w:rPr>
          <w:t>mezi pedagogickými pracovníky</w:t>
        </w:r>
        <w:r w:rsidR="00622E51">
          <w:rPr>
            <w:color w:val="000000"/>
          </w:rPr>
          <w:t xml:space="preserve"> a</w:t>
        </w:r>
        <w:r>
          <w:rPr>
            <w:color w:val="000000"/>
          </w:rPr>
          <w:t xml:space="preserve"> zákonnými zástupci.</w:t>
        </w:r>
      </w:ins>
    </w:p>
    <w:p w:rsidR="00DD37BD" w:rsidRPr="00622E51" w:rsidRDefault="00E6271F" w:rsidP="00622E51">
      <w:pPr>
        <w:pStyle w:val="Normlnweb"/>
        <w:rPr>
          <w:color w:val="000000"/>
        </w:rPr>
      </w:pPr>
      <w:r>
        <w:rPr>
          <w:color w:val="000000"/>
        </w:rPr>
        <w:t> </w:t>
      </w:r>
      <w:r>
        <w:rPr>
          <w:color w:val="000000"/>
        </w:rPr>
        <w:br/>
      </w:r>
    </w:p>
    <w:p w:rsidR="00DD37BD" w:rsidRPr="000231BC" w:rsidRDefault="00DD37BD" w:rsidP="00D8369D"/>
    <w:p w:rsidR="00DD37BD" w:rsidRPr="00C75819" w:rsidRDefault="00622E51" w:rsidP="00C75819">
      <w:pPr>
        <w:pBdr>
          <w:top w:val="single" w:sz="4" w:space="1" w:color="auto"/>
          <w:left w:val="single" w:sz="4" w:space="4" w:color="auto"/>
          <w:bottom w:val="single" w:sz="4" w:space="1" w:color="auto"/>
          <w:right w:val="single" w:sz="4" w:space="4" w:color="auto"/>
        </w:pBdr>
        <w:rPr>
          <w:b/>
          <w:color w:val="FF0000"/>
        </w:rPr>
      </w:pPr>
      <w:r w:rsidRPr="00C75819">
        <w:rPr>
          <w:b/>
          <w:color w:val="FF0000"/>
        </w:rPr>
        <w:t>7</w:t>
      </w:r>
      <w:r w:rsidRPr="00622E51">
        <w:rPr>
          <w:b/>
          <w:color w:val="FF0000"/>
        </w:rPr>
        <w:t>.</w:t>
      </w:r>
      <w:r w:rsidR="00D8369D" w:rsidRPr="00C75819">
        <w:rPr>
          <w:b/>
          <w:color w:val="FF0000"/>
        </w:rPr>
        <w:t xml:space="preserve"> Zac</w:t>
      </w:r>
      <w:r w:rsidR="00DD37BD" w:rsidRPr="00C75819">
        <w:rPr>
          <w:b/>
          <w:color w:val="FF0000"/>
        </w:rPr>
        <w:t>házení s majetkem mateřské školy</w:t>
      </w:r>
    </w:p>
    <w:p w:rsidR="00DD37BD" w:rsidRPr="000231BC" w:rsidRDefault="00DD37BD" w:rsidP="002B62A9">
      <w:pPr>
        <w:rPr>
          <w:b/>
          <w:u w:val="single"/>
        </w:rPr>
      </w:pPr>
    </w:p>
    <w:p w:rsidR="00DD37BD" w:rsidRPr="000231BC" w:rsidRDefault="00DD37BD" w:rsidP="002B62A9">
      <w:pPr>
        <w:rPr>
          <w:b/>
          <w:u w:val="single"/>
        </w:rPr>
      </w:pPr>
    </w:p>
    <w:p w:rsidR="00EE1A03" w:rsidRDefault="00EE1A03" w:rsidP="00C75819">
      <w:pPr>
        <w:numPr>
          <w:ilvl w:val="2"/>
          <w:numId w:val="29"/>
        </w:numPr>
        <w:tabs>
          <w:tab w:val="clear" w:pos="2160"/>
        </w:tabs>
        <w:ind w:left="900" w:firstLine="0"/>
      </w:pPr>
      <w:r w:rsidRPr="008F72F2">
        <w:t>Po dobu vzdělávání při pobytu dítěte v MŠ zajišťují pedagogické pracovnice, aby děti zacházely šetrně s učebními pomůckami, hračkami a dalšími vzdělávacími potřebami a nepoškozovaly ostatní majetek školy. V každé třídě jsou budována pravidla soužití mezi dětmi týkající se pořádku, čistoty, kamarádského chování a podmínek zacházení s majetkem školy ze strany dětí. Poškodí-li dítě záměrně jakýkoliv majetek školy, bude výše škody projednána se zákonným zástupcem dítěte, který bude požádán o spolupráci a spoluúčast na odstranění vzniklé škody.</w:t>
      </w:r>
    </w:p>
    <w:p w:rsidR="00902544" w:rsidRPr="008F72F2" w:rsidDel="00902544" w:rsidRDefault="00902544" w:rsidP="00C75819">
      <w:pPr>
        <w:numPr>
          <w:ilvl w:val="2"/>
          <w:numId w:val="29"/>
        </w:numPr>
        <w:tabs>
          <w:tab w:val="clear" w:pos="2160"/>
        </w:tabs>
        <w:ind w:left="900" w:firstLine="0"/>
        <w:rPr>
          <w:del w:id="184" w:author="Autor"/>
        </w:rPr>
      </w:pPr>
      <w:del w:id="185" w:author="Autor">
        <w:r w:rsidDel="00902544">
          <w:rPr>
            <w:sz w:val="14"/>
            <w:szCs w:val="14"/>
          </w:rPr>
          <w:delText xml:space="preserve">  </w:delText>
        </w:r>
        <w:r w:rsidDel="00902544">
          <w:delText>Zákonní zástupci pobývají v MŠ jen po nezbytně nutnou dobu pro převlečení dítěte a předání pedagogické pracovnici, či převlečení a převzetí dítěte zpět z MŠ, po dobu jednání s pedagogickými pracovnicemi.</w:delText>
        </w:r>
      </w:del>
    </w:p>
    <w:p w:rsidR="00EE1A03" w:rsidRPr="008F72F2" w:rsidRDefault="00EE1A03" w:rsidP="00C75819">
      <w:pPr>
        <w:numPr>
          <w:ilvl w:val="2"/>
          <w:numId w:val="29"/>
        </w:numPr>
        <w:tabs>
          <w:tab w:val="clear" w:pos="2160"/>
        </w:tabs>
        <w:ind w:left="900" w:firstLine="0"/>
      </w:pPr>
      <w:r w:rsidRPr="008F72F2">
        <w:t>Po dobu pobytu v prostorách MŠ jsou zákonní zástupci povinni se chovat tak, aby nepoškozovali majetek školy a školní zahrady.</w:t>
      </w:r>
    </w:p>
    <w:p w:rsidR="008A78F2" w:rsidRPr="008A78F2" w:rsidRDefault="008A78F2" w:rsidP="008A78F2">
      <w:pPr>
        <w:ind w:left="900"/>
        <w:rPr>
          <w:bCs/>
        </w:rPr>
      </w:pPr>
    </w:p>
    <w:p w:rsidR="00622E51" w:rsidRDefault="00622E51" w:rsidP="00A61FBF">
      <w:pPr>
        <w:rPr>
          <w:b/>
          <w:color w:val="FF0000"/>
          <w:u w:val="single"/>
        </w:rPr>
      </w:pPr>
    </w:p>
    <w:p w:rsidR="00622E51" w:rsidRDefault="00622E51" w:rsidP="00A61FBF">
      <w:pPr>
        <w:rPr>
          <w:b/>
          <w:color w:val="FF0000"/>
          <w:u w:val="single"/>
        </w:rPr>
      </w:pPr>
    </w:p>
    <w:p w:rsidR="00A61FBF" w:rsidRPr="00C75819" w:rsidRDefault="00A61FBF" w:rsidP="008F72F2">
      <w:pPr>
        <w:rPr>
          <w:b/>
          <w:color w:val="FF0000"/>
          <w:u w:val="single"/>
        </w:rPr>
      </w:pPr>
      <w:r w:rsidRPr="008F72F2">
        <w:rPr>
          <w:b/>
          <w:color w:val="FF0000"/>
          <w:u w:val="single"/>
        </w:rPr>
        <w:t>Závěrečná ustanovení:</w:t>
      </w:r>
    </w:p>
    <w:p w:rsidR="00A61FBF" w:rsidRPr="008F72F2" w:rsidRDefault="0038456F" w:rsidP="008F72F2">
      <w:del w:id="186" w:author="Autor">
        <w:r w:rsidRPr="0038456F">
          <w:delText> </w:delText>
        </w:r>
      </w:del>
    </w:p>
    <w:p w:rsidR="00A61FBF" w:rsidRPr="00902544" w:rsidRDefault="00A61FBF" w:rsidP="008F72F2">
      <w:pPr>
        <w:rPr>
          <w:sz w:val="20"/>
        </w:rPr>
      </w:pPr>
      <w:r w:rsidRPr="008F72F2">
        <w:rPr>
          <w:sz w:val="20"/>
        </w:rPr>
        <w:t>Tento školní řád školy nabývá</w:t>
      </w:r>
      <w:r w:rsidR="00622E51" w:rsidRPr="008F72F2">
        <w:rPr>
          <w:sz w:val="20"/>
        </w:rPr>
        <w:t xml:space="preserve">  platnost dne : 1.</w:t>
      </w:r>
      <w:del w:id="187" w:author="Autor">
        <w:r w:rsidR="0038456F" w:rsidRPr="0038456F">
          <w:rPr>
            <w:sz w:val="20"/>
            <w:szCs w:val="20"/>
          </w:rPr>
          <w:delText>9</w:delText>
        </w:r>
      </w:del>
      <w:ins w:id="188" w:author="Autor">
        <w:r w:rsidR="00622E51">
          <w:rPr>
            <w:sz w:val="20"/>
            <w:szCs w:val="20"/>
          </w:rPr>
          <w:t>10</w:t>
        </w:r>
      </w:ins>
      <w:r w:rsidR="00622E51" w:rsidRPr="008F72F2">
        <w:rPr>
          <w:sz w:val="20"/>
        </w:rPr>
        <w:t>.</w:t>
      </w:r>
      <w:r w:rsidR="00D8689C" w:rsidRPr="008F72F2">
        <w:rPr>
          <w:sz w:val="20"/>
        </w:rPr>
        <w:t>2013</w:t>
      </w:r>
    </w:p>
    <w:p w:rsidR="00A61FBF" w:rsidRPr="00902544" w:rsidRDefault="00A61FBF" w:rsidP="008F72F2">
      <w:pPr>
        <w:rPr>
          <w:sz w:val="20"/>
        </w:rPr>
      </w:pPr>
      <w:r w:rsidRPr="008F72F2">
        <w:rPr>
          <w:sz w:val="20"/>
        </w:rPr>
        <w:t>Zároveň končí účinno</w:t>
      </w:r>
      <w:r w:rsidR="00622E51" w:rsidRPr="008F72F2">
        <w:rPr>
          <w:sz w:val="20"/>
        </w:rPr>
        <w:t>st Školního řádu ze dne 1.9.</w:t>
      </w:r>
      <w:del w:id="189" w:author="Autor">
        <w:r w:rsidR="0038456F" w:rsidRPr="0038456F">
          <w:rPr>
            <w:sz w:val="20"/>
            <w:szCs w:val="20"/>
          </w:rPr>
          <w:delText>2012</w:delText>
        </w:r>
      </w:del>
      <w:ins w:id="190" w:author="Autor">
        <w:r w:rsidR="00622E51">
          <w:rPr>
            <w:sz w:val="20"/>
            <w:szCs w:val="20"/>
          </w:rPr>
          <w:t>2013</w:t>
        </w:r>
      </w:ins>
    </w:p>
    <w:p w:rsidR="00026BFC" w:rsidRPr="008F72F2" w:rsidRDefault="00CF06B9" w:rsidP="00902544">
      <w:pPr>
        <w:pStyle w:val="Normlnweb"/>
      </w:pPr>
      <w:r w:rsidRPr="008F72F2">
        <w:t>V</w:t>
      </w:r>
      <w:r w:rsidR="00CC7439" w:rsidRPr="008F72F2">
        <w:t xml:space="preserve"> Nelahozevsi </w:t>
      </w:r>
      <w:ins w:id="191" w:author="Autor">
        <w:r w:rsidRPr="000231BC">
          <w:rPr>
            <w:bCs/>
          </w:rPr>
          <w:t xml:space="preserve"> </w:t>
        </w:r>
      </w:ins>
      <w:r w:rsidRPr="008F72F2">
        <w:t xml:space="preserve">dne </w:t>
      </w:r>
      <w:del w:id="192" w:author="Autor">
        <w:r w:rsidR="0038456F" w:rsidRPr="0038456F">
          <w:delText>1</w:delText>
        </w:r>
      </w:del>
      <w:ins w:id="193" w:author="Autor">
        <w:r w:rsidR="00622E51">
          <w:rPr>
            <w:bCs/>
          </w:rPr>
          <w:t>20</w:t>
        </w:r>
      </w:ins>
      <w:r w:rsidR="00A61FBF" w:rsidRPr="008F72F2">
        <w:t>.9</w:t>
      </w:r>
      <w:r w:rsidRPr="008F72F2">
        <w:t>.</w:t>
      </w:r>
      <w:r w:rsidR="00D8689C" w:rsidRPr="008F72F2">
        <w:t>2013</w:t>
      </w:r>
    </w:p>
    <w:p w:rsidR="00AD7759" w:rsidRPr="008F72F2" w:rsidRDefault="00EE1A03" w:rsidP="00C75819">
      <w:pPr>
        <w:pStyle w:val="Normlnweb"/>
      </w:pPr>
      <w:r w:rsidRPr="000231BC">
        <w:t xml:space="preserve">                                                                                               </w:t>
      </w:r>
      <w:r w:rsidRPr="008F72F2">
        <w:t xml:space="preserve"> </w:t>
      </w:r>
      <w:r w:rsidR="00CC7439" w:rsidRPr="008F72F2">
        <w:t>Ilona Sedlářová</w:t>
      </w:r>
      <w:r w:rsidR="00607DA2" w:rsidRPr="008F72F2">
        <w:t xml:space="preserve"> , ředitelka MŠ</w:t>
      </w:r>
      <w:r w:rsidR="00026BFC" w:rsidRPr="000231BC">
        <w:t xml:space="preserve">                                      </w:t>
      </w:r>
      <w:r w:rsidR="00607DA2" w:rsidRPr="000231BC">
        <w:t xml:space="preserve">                </w:t>
      </w:r>
      <w:r w:rsidR="00026BFC" w:rsidRPr="000231BC">
        <w:t xml:space="preserve">   </w:t>
      </w:r>
      <w:r w:rsidR="00026BFC" w:rsidRPr="008F72F2">
        <w:t xml:space="preserve"> </w:t>
      </w:r>
    </w:p>
    <w:p w:rsidR="00010DA2" w:rsidRPr="000231BC" w:rsidRDefault="00010DA2" w:rsidP="002A62A0"/>
    <w:sectPr w:rsidR="00010DA2" w:rsidRPr="000231BC" w:rsidSect="00C7581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5B0" w:rsidRDefault="00AA75B0" w:rsidP="008F72F2">
      <w:r>
        <w:separator/>
      </w:r>
    </w:p>
  </w:endnote>
  <w:endnote w:type="continuationSeparator" w:id="0">
    <w:p w:rsidR="00AA75B0" w:rsidRDefault="00AA75B0" w:rsidP="008F72F2">
      <w:r>
        <w:continuationSeparator/>
      </w:r>
    </w:p>
  </w:endnote>
  <w:endnote w:type="continuationNotice" w:id="1">
    <w:p w:rsidR="00AA75B0" w:rsidRDefault="00AA75B0" w:rsidP="008F7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F2" w:rsidRDefault="008F72F2" w:rsidP="00D42043">
    <w:pPr>
      <w:pStyle w:val="Zpat"/>
      <w:framePr w:wrap="around" w:vAnchor="text" w:hAnchor="margin" w:xAlign="right" w:y="1"/>
      <w:rPr>
        <w:ins w:id="194" w:author="Autor"/>
        <w:rStyle w:val="slostrnky"/>
      </w:rPr>
    </w:pPr>
    <w:ins w:id="195" w:author="Autor">
      <w:r>
        <w:rPr>
          <w:rStyle w:val="slostrnky"/>
        </w:rPr>
        <w:fldChar w:fldCharType="begin"/>
      </w:r>
      <w:r>
        <w:rPr>
          <w:rStyle w:val="slostrnky"/>
        </w:rPr>
        <w:instrText xml:space="preserve">PAGE  </w:instrText>
      </w:r>
      <w:r>
        <w:rPr>
          <w:rStyle w:val="slostrnky"/>
        </w:rPr>
        <w:fldChar w:fldCharType="end"/>
      </w:r>
    </w:ins>
  </w:p>
  <w:p w:rsidR="008F72F2" w:rsidRDefault="008F72F2" w:rsidP="00A25F94">
    <w:pPr>
      <w:pStyle w:val="Zpat"/>
      <w:ind w:right="360"/>
      <w:pPrChange w:id="196" w:author="Auto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F2" w:rsidRDefault="008F72F2" w:rsidP="00D4204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25F94">
      <w:rPr>
        <w:rStyle w:val="slostrnky"/>
        <w:noProof/>
      </w:rPr>
      <w:t>12</w:t>
    </w:r>
    <w:r>
      <w:rPr>
        <w:rStyle w:val="slostrnky"/>
      </w:rPr>
      <w:fldChar w:fldCharType="end"/>
    </w:r>
  </w:p>
  <w:p w:rsidR="008F72F2" w:rsidRDefault="008F72F2" w:rsidP="00C75819">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94" w:rsidRDefault="00A25F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5B0" w:rsidRDefault="00AA75B0" w:rsidP="008F72F2">
      <w:r>
        <w:separator/>
      </w:r>
    </w:p>
  </w:footnote>
  <w:footnote w:type="continuationSeparator" w:id="0">
    <w:p w:rsidR="00AA75B0" w:rsidRDefault="00AA75B0" w:rsidP="008F72F2">
      <w:r>
        <w:continuationSeparator/>
      </w:r>
    </w:p>
  </w:footnote>
  <w:footnote w:type="continuationNotice" w:id="1">
    <w:p w:rsidR="00AA75B0" w:rsidRDefault="00AA75B0" w:rsidP="008F72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94" w:rsidRDefault="00A25F9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F2" w:rsidRDefault="008F72F2" w:rsidP="00C75819">
    <w:pPr>
      <w:pStyle w:val="Zhlav"/>
      <w:jc w:val="center"/>
    </w:pPr>
    <w:r>
      <w:t>Mateřská škola Nelahozeves, okres Mělník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94" w:rsidRDefault="00A25F9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771"/>
    <w:multiLevelType w:val="hybridMultilevel"/>
    <w:tmpl w:val="DDA0D8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6141C3"/>
    <w:multiLevelType w:val="hybridMultilevel"/>
    <w:tmpl w:val="1728A7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03A214FC"/>
    <w:multiLevelType w:val="hybridMultilevel"/>
    <w:tmpl w:val="7A9644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A34E5C"/>
    <w:multiLevelType w:val="hybridMultilevel"/>
    <w:tmpl w:val="ABDA6E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B1135BC"/>
    <w:multiLevelType w:val="hybridMultilevel"/>
    <w:tmpl w:val="4DB6B1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B6B3F8C"/>
    <w:multiLevelType w:val="hybridMultilevel"/>
    <w:tmpl w:val="82CEAEE0"/>
    <w:lvl w:ilvl="0" w:tplc="1D5E1746">
      <w:start w:val="1"/>
      <w:numFmt w:val="lowerLetter"/>
      <w:lvlText w:val="%1)"/>
      <w:lvlJc w:val="left"/>
      <w:pPr>
        <w:tabs>
          <w:tab w:val="num" w:pos="720"/>
        </w:tabs>
        <w:ind w:left="720" w:hanging="360"/>
      </w:pPr>
      <w:rPr>
        <w:rFonts w:hint="default"/>
        <w:b/>
      </w:rPr>
    </w:lvl>
    <w:lvl w:ilvl="1" w:tplc="04050001">
      <w:start w:val="1"/>
      <w:numFmt w:val="bullet"/>
      <w:lvlText w:val=""/>
      <w:lvlJc w:val="left"/>
      <w:pPr>
        <w:tabs>
          <w:tab w:val="num" w:pos="360"/>
        </w:tabs>
        <w:ind w:left="360" w:hanging="360"/>
      </w:pPr>
      <w:rPr>
        <w:rFonts w:ascii="Symbol" w:hAnsi="Symbol" w:hint="default"/>
        <w:b/>
      </w:rPr>
    </w:lvl>
    <w:lvl w:ilvl="2" w:tplc="6D967908">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B00962"/>
    <w:multiLevelType w:val="hybridMultilevel"/>
    <w:tmpl w:val="67DA79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EB32563"/>
    <w:multiLevelType w:val="hybridMultilevel"/>
    <w:tmpl w:val="3CC6EB1C"/>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32BA81F8">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AF061A"/>
    <w:multiLevelType w:val="hybridMultilevel"/>
    <w:tmpl w:val="914CA8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A67874"/>
    <w:multiLevelType w:val="hybridMultilevel"/>
    <w:tmpl w:val="77CEB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AFB3D73"/>
    <w:multiLevelType w:val="hybridMultilevel"/>
    <w:tmpl w:val="41C6D1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19B6B09"/>
    <w:multiLevelType w:val="multilevel"/>
    <w:tmpl w:val="24C2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6F38F7"/>
    <w:multiLevelType w:val="hybridMultilevel"/>
    <w:tmpl w:val="527CCF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24354006"/>
    <w:multiLevelType w:val="hybridMultilevel"/>
    <w:tmpl w:val="D390CD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4D95402"/>
    <w:multiLevelType w:val="hybridMultilevel"/>
    <w:tmpl w:val="3472866A"/>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7D83E36">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6596C07"/>
    <w:multiLevelType w:val="hybridMultilevel"/>
    <w:tmpl w:val="30326F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C35246A"/>
    <w:multiLevelType w:val="hybridMultilevel"/>
    <w:tmpl w:val="5B8430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753659"/>
    <w:multiLevelType w:val="hybridMultilevel"/>
    <w:tmpl w:val="49E66AA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360"/>
        </w:tabs>
        <w:ind w:left="36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7DE7D37"/>
    <w:multiLevelType w:val="hybridMultilevel"/>
    <w:tmpl w:val="D87228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AE3525A"/>
    <w:multiLevelType w:val="hybridMultilevel"/>
    <w:tmpl w:val="09903FC0"/>
    <w:lvl w:ilvl="0" w:tplc="04050001">
      <w:start w:val="1"/>
      <w:numFmt w:val="bullet"/>
      <w:lvlText w:val=""/>
      <w:lvlJc w:val="left"/>
      <w:pPr>
        <w:tabs>
          <w:tab w:val="num" w:pos="720"/>
        </w:tabs>
        <w:ind w:left="720" w:hanging="360"/>
      </w:pPr>
      <w:rPr>
        <w:rFonts w:ascii="Symbol" w:hAnsi="Symbol" w:hint="default"/>
      </w:rPr>
    </w:lvl>
    <w:lvl w:ilvl="1" w:tplc="FB0EDDB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71944DB"/>
    <w:multiLevelType w:val="hybridMultilevel"/>
    <w:tmpl w:val="AC90811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7247544"/>
    <w:multiLevelType w:val="hybridMultilevel"/>
    <w:tmpl w:val="0DA0F7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9CD7E71"/>
    <w:multiLevelType w:val="hybridMultilevel"/>
    <w:tmpl w:val="1D6056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B3036A2"/>
    <w:multiLevelType w:val="hybridMultilevel"/>
    <w:tmpl w:val="58AC11C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10F7AC9"/>
    <w:multiLevelType w:val="hybridMultilevel"/>
    <w:tmpl w:val="7472CB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2956CC2"/>
    <w:multiLevelType w:val="multilevel"/>
    <w:tmpl w:val="6FDEF6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E60DB5"/>
    <w:multiLevelType w:val="hybridMultilevel"/>
    <w:tmpl w:val="5210BE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456330D"/>
    <w:multiLevelType w:val="hybridMultilevel"/>
    <w:tmpl w:val="823A5A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8161DCA"/>
    <w:multiLevelType w:val="hybridMultilevel"/>
    <w:tmpl w:val="FFC033B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nsid w:val="58A57FB6"/>
    <w:multiLevelType w:val="hybridMultilevel"/>
    <w:tmpl w:val="A6EC4B4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94030EF"/>
    <w:multiLevelType w:val="hybridMultilevel"/>
    <w:tmpl w:val="F0E05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3515E49"/>
    <w:multiLevelType w:val="hybridMultilevel"/>
    <w:tmpl w:val="A788A0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3D373F5"/>
    <w:multiLevelType w:val="hybridMultilevel"/>
    <w:tmpl w:val="99CCA5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EAC18F8"/>
    <w:multiLevelType w:val="hybridMultilevel"/>
    <w:tmpl w:val="DD80F938"/>
    <w:lvl w:ilvl="0" w:tplc="C25E1CF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ED41015"/>
    <w:multiLevelType w:val="hybridMultilevel"/>
    <w:tmpl w:val="48704D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1B9088D"/>
    <w:multiLevelType w:val="hybridMultilevel"/>
    <w:tmpl w:val="94309E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1D9564C"/>
    <w:multiLevelType w:val="hybridMultilevel"/>
    <w:tmpl w:val="EB4C5C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A667C24"/>
    <w:multiLevelType w:val="hybridMultilevel"/>
    <w:tmpl w:val="939C34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4"/>
  </w:num>
  <w:num w:numId="3">
    <w:abstractNumId w:val="20"/>
  </w:num>
  <w:num w:numId="4">
    <w:abstractNumId w:val="5"/>
  </w:num>
  <w:num w:numId="5">
    <w:abstractNumId w:val="30"/>
  </w:num>
  <w:num w:numId="6">
    <w:abstractNumId w:val="32"/>
  </w:num>
  <w:num w:numId="7">
    <w:abstractNumId w:val="33"/>
  </w:num>
  <w:num w:numId="8">
    <w:abstractNumId w:val="19"/>
  </w:num>
  <w:num w:numId="9">
    <w:abstractNumId w:val="7"/>
  </w:num>
  <w:num w:numId="10">
    <w:abstractNumId w:val="23"/>
  </w:num>
  <w:num w:numId="11">
    <w:abstractNumId w:val="0"/>
  </w:num>
  <w:num w:numId="12">
    <w:abstractNumId w:val="27"/>
  </w:num>
  <w:num w:numId="13">
    <w:abstractNumId w:val="8"/>
  </w:num>
  <w:num w:numId="14">
    <w:abstractNumId w:val="37"/>
  </w:num>
  <w:num w:numId="15">
    <w:abstractNumId w:val="15"/>
  </w:num>
  <w:num w:numId="16">
    <w:abstractNumId w:val="22"/>
  </w:num>
  <w:num w:numId="17">
    <w:abstractNumId w:val="31"/>
  </w:num>
  <w:num w:numId="18">
    <w:abstractNumId w:val="12"/>
  </w:num>
  <w:num w:numId="19">
    <w:abstractNumId w:val="34"/>
  </w:num>
  <w:num w:numId="20">
    <w:abstractNumId w:val="11"/>
  </w:num>
  <w:num w:numId="21">
    <w:abstractNumId w:val="36"/>
  </w:num>
  <w:num w:numId="22">
    <w:abstractNumId w:val="2"/>
  </w:num>
  <w:num w:numId="23">
    <w:abstractNumId w:val="18"/>
  </w:num>
  <w:num w:numId="24">
    <w:abstractNumId w:val="9"/>
  </w:num>
  <w:num w:numId="25">
    <w:abstractNumId w:val="25"/>
  </w:num>
  <w:num w:numId="26">
    <w:abstractNumId w:val="6"/>
  </w:num>
  <w:num w:numId="27">
    <w:abstractNumId w:val="3"/>
  </w:num>
  <w:num w:numId="28">
    <w:abstractNumId w:val="4"/>
  </w:num>
  <w:num w:numId="29">
    <w:abstractNumId w:val="35"/>
  </w:num>
  <w:num w:numId="30">
    <w:abstractNumId w:val="13"/>
  </w:num>
  <w:num w:numId="31">
    <w:abstractNumId w:val="17"/>
  </w:num>
  <w:num w:numId="32">
    <w:abstractNumId w:val="21"/>
  </w:num>
  <w:num w:numId="33">
    <w:abstractNumId w:val="10"/>
  </w:num>
  <w:num w:numId="34">
    <w:abstractNumId w:val="28"/>
  </w:num>
  <w:num w:numId="35">
    <w:abstractNumId w:val="16"/>
  </w:num>
  <w:num w:numId="36">
    <w:abstractNumId w:val="26"/>
  </w:num>
  <w:num w:numId="37">
    <w:abstractNumId w:val="29"/>
  </w:num>
  <w:num w:numId="38">
    <w:abstractNumId w:val="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18"/>
    <w:rsid w:val="00006864"/>
    <w:rsid w:val="00010DA2"/>
    <w:rsid w:val="0001677E"/>
    <w:rsid w:val="00020A9C"/>
    <w:rsid w:val="000231BC"/>
    <w:rsid w:val="000235F1"/>
    <w:rsid w:val="00026BFC"/>
    <w:rsid w:val="00032463"/>
    <w:rsid w:val="00040D90"/>
    <w:rsid w:val="00055315"/>
    <w:rsid w:val="000576C0"/>
    <w:rsid w:val="00074C39"/>
    <w:rsid w:val="00076506"/>
    <w:rsid w:val="00085086"/>
    <w:rsid w:val="0009106F"/>
    <w:rsid w:val="00093494"/>
    <w:rsid w:val="00097A91"/>
    <w:rsid w:val="000A73F5"/>
    <w:rsid w:val="000B3473"/>
    <w:rsid w:val="000E5EB5"/>
    <w:rsid w:val="00106F79"/>
    <w:rsid w:val="001129BB"/>
    <w:rsid w:val="00117C77"/>
    <w:rsid w:val="00122818"/>
    <w:rsid w:val="0015184F"/>
    <w:rsid w:val="001708C0"/>
    <w:rsid w:val="0017308B"/>
    <w:rsid w:val="001B0B29"/>
    <w:rsid w:val="001E49AF"/>
    <w:rsid w:val="002114D1"/>
    <w:rsid w:val="00215DBF"/>
    <w:rsid w:val="002371CF"/>
    <w:rsid w:val="00237317"/>
    <w:rsid w:val="00261C67"/>
    <w:rsid w:val="00266D2B"/>
    <w:rsid w:val="00296D68"/>
    <w:rsid w:val="002A43FE"/>
    <w:rsid w:val="002A62A0"/>
    <w:rsid w:val="002A6C11"/>
    <w:rsid w:val="002B62A9"/>
    <w:rsid w:val="002D4EC2"/>
    <w:rsid w:val="002E0934"/>
    <w:rsid w:val="002E38F3"/>
    <w:rsid w:val="002E5510"/>
    <w:rsid w:val="002F1582"/>
    <w:rsid w:val="00301A2D"/>
    <w:rsid w:val="00313FF2"/>
    <w:rsid w:val="003142BF"/>
    <w:rsid w:val="003307D4"/>
    <w:rsid w:val="00367995"/>
    <w:rsid w:val="0038456F"/>
    <w:rsid w:val="003A6044"/>
    <w:rsid w:val="003B4F5F"/>
    <w:rsid w:val="003B545F"/>
    <w:rsid w:val="003B7CF0"/>
    <w:rsid w:val="003E4F52"/>
    <w:rsid w:val="00405C31"/>
    <w:rsid w:val="00417860"/>
    <w:rsid w:val="00426BA2"/>
    <w:rsid w:val="00455B4C"/>
    <w:rsid w:val="00457320"/>
    <w:rsid w:val="0046199C"/>
    <w:rsid w:val="00481387"/>
    <w:rsid w:val="00481BEF"/>
    <w:rsid w:val="004849CF"/>
    <w:rsid w:val="0048550E"/>
    <w:rsid w:val="004A0DAA"/>
    <w:rsid w:val="004A30C6"/>
    <w:rsid w:val="004B1B46"/>
    <w:rsid w:val="004B28C1"/>
    <w:rsid w:val="004B56E4"/>
    <w:rsid w:val="004B7395"/>
    <w:rsid w:val="004D3B78"/>
    <w:rsid w:val="004E066B"/>
    <w:rsid w:val="004E17C0"/>
    <w:rsid w:val="004E2BA7"/>
    <w:rsid w:val="004E3045"/>
    <w:rsid w:val="004F55F2"/>
    <w:rsid w:val="00501848"/>
    <w:rsid w:val="005233D9"/>
    <w:rsid w:val="0052682A"/>
    <w:rsid w:val="005341DA"/>
    <w:rsid w:val="00540825"/>
    <w:rsid w:val="00541B65"/>
    <w:rsid w:val="005509F4"/>
    <w:rsid w:val="005647BE"/>
    <w:rsid w:val="0057666C"/>
    <w:rsid w:val="005856C1"/>
    <w:rsid w:val="0059509F"/>
    <w:rsid w:val="00597A4E"/>
    <w:rsid w:val="005A1B23"/>
    <w:rsid w:val="005D2286"/>
    <w:rsid w:val="005D595F"/>
    <w:rsid w:val="005E1443"/>
    <w:rsid w:val="005E3177"/>
    <w:rsid w:val="005E5710"/>
    <w:rsid w:val="005E5FA3"/>
    <w:rsid w:val="00607DA2"/>
    <w:rsid w:val="00612E73"/>
    <w:rsid w:val="00622E51"/>
    <w:rsid w:val="00630E76"/>
    <w:rsid w:val="006672E5"/>
    <w:rsid w:val="006744FB"/>
    <w:rsid w:val="00681B09"/>
    <w:rsid w:val="00687AA3"/>
    <w:rsid w:val="006960C9"/>
    <w:rsid w:val="00697C4B"/>
    <w:rsid w:val="006A0323"/>
    <w:rsid w:val="006A38DC"/>
    <w:rsid w:val="006A4C76"/>
    <w:rsid w:val="006A4F34"/>
    <w:rsid w:val="006C3DB7"/>
    <w:rsid w:val="006C7DF7"/>
    <w:rsid w:val="006D03FD"/>
    <w:rsid w:val="006D0479"/>
    <w:rsid w:val="006F3814"/>
    <w:rsid w:val="0070246A"/>
    <w:rsid w:val="0070247C"/>
    <w:rsid w:val="00705D93"/>
    <w:rsid w:val="00714105"/>
    <w:rsid w:val="007247D3"/>
    <w:rsid w:val="00757E89"/>
    <w:rsid w:val="00780541"/>
    <w:rsid w:val="00791D5D"/>
    <w:rsid w:val="0079482F"/>
    <w:rsid w:val="007A0062"/>
    <w:rsid w:val="007A2DB0"/>
    <w:rsid w:val="007A45A6"/>
    <w:rsid w:val="007A7743"/>
    <w:rsid w:val="007A7FDF"/>
    <w:rsid w:val="007D092B"/>
    <w:rsid w:val="007D23D8"/>
    <w:rsid w:val="007D4929"/>
    <w:rsid w:val="0080627D"/>
    <w:rsid w:val="00807698"/>
    <w:rsid w:val="008107FE"/>
    <w:rsid w:val="00817019"/>
    <w:rsid w:val="00820FEF"/>
    <w:rsid w:val="00823C0C"/>
    <w:rsid w:val="0084287D"/>
    <w:rsid w:val="008500BD"/>
    <w:rsid w:val="00851C21"/>
    <w:rsid w:val="0085284F"/>
    <w:rsid w:val="008629E3"/>
    <w:rsid w:val="00874F95"/>
    <w:rsid w:val="00881312"/>
    <w:rsid w:val="0088730E"/>
    <w:rsid w:val="00894356"/>
    <w:rsid w:val="00894B88"/>
    <w:rsid w:val="008A78F2"/>
    <w:rsid w:val="008C5AB3"/>
    <w:rsid w:val="008C6A86"/>
    <w:rsid w:val="008C7B18"/>
    <w:rsid w:val="008E62B8"/>
    <w:rsid w:val="008F72F2"/>
    <w:rsid w:val="00902544"/>
    <w:rsid w:val="0090459F"/>
    <w:rsid w:val="00923C07"/>
    <w:rsid w:val="00952B28"/>
    <w:rsid w:val="00970ED0"/>
    <w:rsid w:val="00982D7B"/>
    <w:rsid w:val="0098658C"/>
    <w:rsid w:val="009A1352"/>
    <w:rsid w:val="009D1ACC"/>
    <w:rsid w:val="009E0760"/>
    <w:rsid w:val="009E29EE"/>
    <w:rsid w:val="009F0D10"/>
    <w:rsid w:val="009F10F5"/>
    <w:rsid w:val="009F53E4"/>
    <w:rsid w:val="00A13605"/>
    <w:rsid w:val="00A25F94"/>
    <w:rsid w:val="00A403C8"/>
    <w:rsid w:val="00A51713"/>
    <w:rsid w:val="00A61FBF"/>
    <w:rsid w:val="00A651B9"/>
    <w:rsid w:val="00A75988"/>
    <w:rsid w:val="00AA493C"/>
    <w:rsid w:val="00AA75B0"/>
    <w:rsid w:val="00AC3578"/>
    <w:rsid w:val="00AD7759"/>
    <w:rsid w:val="00AE0793"/>
    <w:rsid w:val="00AE467D"/>
    <w:rsid w:val="00AF31DD"/>
    <w:rsid w:val="00B0477B"/>
    <w:rsid w:val="00B17CDE"/>
    <w:rsid w:val="00B24096"/>
    <w:rsid w:val="00B3535F"/>
    <w:rsid w:val="00B36DE0"/>
    <w:rsid w:val="00B4070B"/>
    <w:rsid w:val="00B414F6"/>
    <w:rsid w:val="00B47209"/>
    <w:rsid w:val="00B85F3A"/>
    <w:rsid w:val="00B867EF"/>
    <w:rsid w:val="00BC006C"/>
    <w:rsid w:val="00BC1957"/>
    <w:rsid w:val="00BC7763"/>
    <w:rsid w:val="00BE37B5"/>
    <w:rsid w:val="00C04CC8"/>
    <w:rsid w:val="00C07EF9"/>
    <w:rsid w:val="00C17BA6"/>
    <w:rsid w:val="00C26400"/>
    <w:rsid w:val="00C41252"/>
    <w:rsid w:val="00C61730"/>
    <w:rsid w:val="00C628E8"/>
    <w:rsid w:val="00C63C55"/>
    <w:rsid w:val="00C73B30"/>
    <w:rsid w:val="00C75819"/>
    <w:rsid w:val="00C806AD"/>
    <w:rsid w:val="00C81099"/>
    <w:rsid w:val="00CA344D"/>
    <w:rsid w:val="00CC0A25"/>
    <w:rsid w:val="00CC6CD7"/>
    <w:rsid w:val="00CC7439"/>
    <w:rsid w:val="00CD30CC"/>
    <w:rsid w:val="00CD36EB"/>
    <w:rsid w:val="00CD5F4B"/>
    <w:rsid w:val="00CF06B9"/>
    <w:rsid w:val="00D07D97"/>
    <w:rsid w:val="00D242A9"/>
    <w:rsid w:val="00D42043"/>
    <w:rsid w:val="00D42FB6"/>
    <w:rsid w:val="00D44F57"/>
    <w:rsid w:val="00D464B8"/>
    <w:rsid w:val="00D57E0B"/>
    <w:rsid w:val="00D605D6"/>
    <w:rsid w:val="00D60B1A"/>
    <w:rsid w:val="00D8369D"/>
    <w:rsid w:val="00D8689C"/>
    <w:rsid w:val="00D95C2B"/>
    <w:rsid w:val="00DA3303"/>
    <w:rsid w:val="00DB4570"/>
    <w:rsid w:val="00DC38B8"/>
    <w:rsid w:val="00DD37BD"/>
    <w:rsid w:val="00E23A50"/>
    <w:rsid w:val="00E40C56"/>
    <w:rsid w:val="00E5618B"/>
    <w:rsid w:val="00E6271F"/>
    <w:rsid w:val="00E671B9"/>
    <w:rsid w:val="00E71058"/>
    <w:rsid w:val="00E97F6F"/>
    <w:rsid w:val="00EB0512"/>
    <w:rsid w:val="00EB4AEE"/>
    <w:rsid w:val="00EB6716"/>
    <w:rsid w:val="00EC7468"/>
    <w:rsid w:val="00ED0ECB"/>
    <w:rsid w:val="00EE1A03"/>
    <w:rsid w:val="00EE4517"/>
    <w:rsid w:val="00EE5F28"/>
    <w:rsid w:val="00EF489F"/>
    <w:rsid w:val="00EF562A"/>
    <w:rsid w:val="00EF7011"/>
    <w:rsid w:val="00F023C0"/>
    <w:rsid w:val="00F138E7"/>
    <w:rsid w:val="00F325B1"/>
    <w:rsid w:val="00F52840"/>
    <w:rsid w:val="00F62094"/>
    <w:rsid w:val="00F7405D"/>
    <w:rsid w:val="00FA707A"/>
    <w:rsid w:val="00FB40CB"/>
    <w:rsid w:val="00FD05B2"/>
    <w:rsid w:val="00FE14EC"/>
    <w:rsid w:val="00FE4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72F2"/>
    <w:rPr>
      <w:sz w:val="24"/>
      <w:szCs w:val="24"/>
    </w:rPr>
  </w:style>
  <w:style w:type="paragraph" w:styleId="Nadpis1">
    <w:name w:val="heading 1"/>
    <w:basedOn w:val="Normln"/>
    <w:link w:val="Nadpis1Char"/>
    <w:uiPriority w:val="9"/>
    <w:qFormat/>
    <w:rsid w:val="008F72F2"/>
    <w:pPr>
      <w:spacing w:before="30" w:after="100" w:afterAutospacing="1"/>
      <w:outlineLvl w:val="0"/>
    </w:pPr>
    <w:rPr>
      <w:b/>
      <w:bCs/>
      <w:color w:val="8C0000"/>
      <w:kern w:val="36"/>
      <w:sz w:val="29"/>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8F72F2"/>
    <w:pPr>
      <w:spacing w:before="100" w:beforeAutospacing="1" w:after="100" w:afterAutospacing="1"/>
    </w:pPr>
  </w:style>
  <w:style w:type="character" w:styleId="Siln">
    <w:name w:val="Strong"/>
    <w:basedOn w:val="Standardnpsmoodstavce"/>
    <w:qFormat/>
    <w:rsid w:val="008C7B18"/>
    <w:rPr>
      <w:b/>
      <w:bCs/>
    </w:rPr>
  </w:style>
  <w:style w:type="character" w:styleId="Hypertextovodkaz">
    <w:name w:val="Hyperlink"/>
    <w:basedOn w:val="Standardnpsmoodstavce"/>
    <w:uiPriority w:val="99"/>
    <w:rsid w:val="008C7B18"/>
    <w:rPr>
      <w:color w:val="0000FF"/>
      <w:u w:val="single"/>
    </w:rPr>
  </w:style>
  <w:style w:type="paragraph" w:styleId="Zpat">
    <w:name w:val="footer"/>
    <w:basedOn w:val="Normln"/>
    <w:rsid w:val="00AD7759"/>
    <w:pPr>
      <w:tabs>
        <w:tab w:val="center" w:pos="4536"/>
        <w:tab w:val="right" w:pos="9072"/>
      </w:tabs>
    </w:pPr>
  </w:style>
  <w:style w:type="character" w:styleId="slostrnky">
    <w:name w:val="page number"/>
    <w:basedOn w:val="Standardnpsmoodstavce"/>
    <w:rsid w:val="00AD7759"/>
  </w:style>
  <w:style w:type="paragraph" w:customStyle="1" w:styleId="western">
    <w:name w:val="western"/>
    <w:basedOn w:val="Normln"/>
    <w:rsid w:val="00B867EF"/>
    <w:pPr>
      <w:spacing w:before="100" w:beforeAutospacing="1" w:after="100" w:afterAutospacing="1"/>
    </w:pPr>
  </w:style>
  <w:style w:type="paragraph" w:styleId="Zhlav">
    <w:name w:val="header"/>
    <w:basedOn w:val="Normln"/>
    <w:rsid w:val="00687AA3"/>
    <w:pPr>
      <w:tabs>
        <w:tab w:val="center" w:pos="4536"/>
        <w:tab w:val="right" w:pos="9072"/>
      </w:tabs>
    </w:pPr>
  </w:style>
  <w:style w:type="paragraph" w:styleId="Zkladntextodsazen">
    <w:name w:val="Body Text Indent"/>
    <w:basedOn w:val="Normln"/>
    <w:rsid w:val="005856C1"/>
    <w:pPr>
      <w:spacing w:before="100" w:beforeAutospacing="1" w:after="100" w:afterAutospacing="1"/>
    </w:pPr>
  </w:style>
  <w:style w:type="paragraph" w:styleId="Prosttext">
    <w:name w:val="Plain Text"/>
    <w:basedOn w:val="Normln"/>
    <w:rsid w:val="000231BC"/>
    <w:rPr>
      <w:rFonts w:ascii="Courier New" w:hAnsi="Courier New" w:cs="Courier New"/>
      <w:sz w:val="20"/>
      <w:szCs w:val="20"/>
    </w:rPr>
  </w:style>
  <w:style w:type="character" w:customStyle="1" w:styleId="Nadpis1Char">
    <w:name w:val="Nadpis 1 Char"/>
    <w:basedOn w:val="Standardnpsmoodstavce"/>
    <w:link w:val="Nadpis1"/>
    <w:uiPriority w:val="9"/>
    <w:rsid w:val="008F72F2"/>
    <w:rPr>
      <w:b/>
      <w:bCs/>
      <w:color w:val="8C0000"/>
      <w:kern w:val="36"/>
      <w:sz w:val="29"/>
      <w:szCs w:val="29"/>
    </w:rPr>
  </w:style>
  <w:style w:type="paragraph" w:styleId="Textbubliny">
    <w:name w:val="Balloon Text"/>
    <w:basedOn w:val="Normln"/>
    <w:link w:val="TextbublinyChar"/>
    <w:rsid w:val="008F72F2"/>
    <w:rPr>
      <w:rFonts w:ascii="Segoe UI" w:hAnsi="Segoe UI" w:cs="Segoe UI"/>
      <w:sz w:val="18"/>
      <w:szCs w:val="18"/>
    </w:rPr>
  </w:style>
  <w:style w:type="character" w:customStyle="1" w:styleId="TextbublinyChar">
    <w:name w:val="Text bubliny Char"/>
    <w:basedOn w:val="Standardnpsmoodstavce"/>
    <w:link w:val="Textbubliny"/>
    <w:rsid w:val="008F72F2"/>
    <w:rPr>
      <w:rFonts w:ascii="Segoe UI" w:hAnsi="Segoe UI" w:cs="Segoe UI"/>
      <w:sz w:val="18"/>
      <w:szCs w:val="18"/>
    </w:rPr>
  </w:style>
  <w:style w:type="paragraph" w:styleId="Revize">
    <w:name w:val="Revision"/>
    <w:hidden/>
    <w:uiPriority w:val="99"/>
    <w:semiHidden/>
    <w:rsid w:val="008F7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481">
      <w:bodyDiv w:val="1"/>
      <w:marLeft w:val="0"/>
      <w:marRight w:val="0"/>
      <w:marTop w:val="0"/>
      <w:marBottom w:val="0"/>
      <w:divBdr>
        <w:top w:val="single" w:sz="18" w:space="19" w:color="FFFFFF"/>
        <w:left w:val="none" w:sz="0" w:space="0" w:color="auto"/>
        <w:bottom w:val="single" w:sz="18" w:space="19" w:color="FFFFFF"/>
        <w:right w:val="none" w:sz="0" w:space="0" w:color="auto"/>
      </w:divBdr>
      <w:divsChild>
        <w:div w:id="1674990234">
          <w:marLeft w:val="0"/>
          <w:marRight w:val="0"/>
          <w:marTop w:val="0"/>
          <w:marBottom w:val="0"/>
          <w:divBdr>
            <w:top w:val="none" w:sz="0" w:space="0" w:color="auto"/>
            <w:left w:val="none" w:sz="0" w:space="0" w:color="auto"/>
            <w:bottom w:val="none" w:sz="0" w:space="0" w:color="auto"/>
            <w:right w:val="none" w:sz="0" w:space="0" w:color="auto"/>
          </w:divBdr>
          <w:divsChild>
            <w:div w:id="1220674246">
              <w:marLeft w:val="0"/>
              <w:marRight w:val="0"/>
              <w:marTop w:val="0"/>
              <w:marBottom w:val="0"/>
              <w:divBdr>
                <w:top w:val="none" w:sz="0" w:space="0" w:color="auto"/>
                <w:left w:val="none" w:sz="0" w:space="0" w:color="auto"/>
                <w:bottom w:val="none" w:sz="0" w:space="0" w:color="auto"/>
                <w:right w:val="none" w:sz="0" w:space="0" w:color="auto"/>
              </w:divBdr>
              <w:divsChild>
                <w:div w:id="2018607028">
                  <w:marLeft w:val="375"/>
                  <w:marRight w:val="375"/>
                  <w:marTop w:val="0"/>
                  <w:marBottom w:val="0"/>
                  <w:divBdr>
                    <w:top w:val="none" w:sz="0" w:space="0" w:color="auto"/>
                    <w:left w:val="none" w:sz="0" w:space="0" w:color="auto"/>
                    <w:bottom w:val="none" w:sz="0" w:space="0" w:color="auto"/>
                    <w:right w:val="none" w:sz="0" w:space="0" w:color="auto"/>
                  </w:divBdr>
                  <w:divsChild>
                    <w:div w:id="180512852">
                      <w:marLeft w:val="0"/>
                      <w:marRight w:val="0"/>
                      <w:marTop w:val="0"/>
                      <w:marBottom w:val="0"/>
                      <w:divBdr>
                        <w:top w:val="none" w:sz="0" w:space="0" w:color="auto"/>
                        <w:left w:val="none" w:sz="0" w:space="0" w:color="auto"/>
                        <w:bottom w:val="none" w:sz="0" w:space="0" w:color="auto"/>
                        <w:right w:val="none" w:sz="0" w:space="0" w:color="auto"/>
                      </w:divBdr>
                      <w:divsChild>
                        <w:div w:id="2551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6480">
      <w:bodyDiv w:val="1"/>
      <w:marLeft w:val="0"/>
      <w:marRight w:val="0"/>
      <w:marTop w:val="0"/>
      <w:marBottom w:val="0"/>
      <w:divBdr>
        <w:top w:val="none" w:sz="0" w:space="0" w:color="auto"/>
        <w:left w:val="none" w:sz="0" w:space="0" w:color="auto"/>
        <w:bottom w:val="none" w:sz="0" w:space="0" w:color="auto"/>
        <w:right w:val="none" w:sz="0" w:space="0" w:color="auto"/>
      </w:divBdr>
    </w:div>
    <w:div w:id="486173585">
      <w:bodyDiv w:val="1"/>
      <w:marLeft w:val="0"/>
      <w:marRight w:val="0"/>
      <w:marTop w:val="0"/>
      <w:marBottom w:val="0"/>
      <w:divBdr>
        <w:top w:val="none" w:sz="0" w:space="0" w:color="auto"/>
        <w:left w:val="none" w:sz="0" w:space="0" w:color="auto"/>
        <w:bottom w:val="none" w:sz="0" w:space="0" w:color="auto"/>
        <w:right w:val="none" w:sz="0" w:space="0" w:color="auto"/>
      </w:divBdr>
      <w:divsChild>
        <w:div w:id="739527109">
          <w:marLeft w:val="0"/>
          <w:marRight w:val="0"/>
          <w:marTop w:val="0"/>
          <w:marBottom w:val="0"/>
          <w:divBdr>
            <w:top w:val="none" w:sz="0" w:space="0" w:color="auto"/>
            <w:left w:val="none" w:sz="0" w:space="0" w:color="auto"/>
            <w:bottom w:val="none" w:sz="0" w:space="0" w:color="auto"/>
            <w:right w:val="none" w:sz="0" w:space="0" w:color="auto"/>
          </w:divBdr>
        </w:div>
      </w:divsChild>
    </w:div>
    <w:div w:id="633868404">
      <w:bodyDiv w:val="1"/>
      <w:marLeft w:val="0"/>
      <w:marRight w:val="0"/>
      <w:marTop w:val="0"/>
      <w:marBottom w:val="0"/>
      <w:divBdr>
        <w:top w:val="none" w:sz="0" w:space="0" w:color="auto"/>
        <w:left w:val="none" w:sz="0" w:space="0" w:color="auto"/>
        <w:bottom w:val="none" w:sz="0" w:space="0" w:color="auto"/>
        <w:right w:val="none" w:sz="0" w:space="0" w:color="auto"/>
      </w:divBdr>
    </w:div>
    <w:div w:id="894200270">
      <w:bodyDiv w:val="1"/>
      <w:marLeft w:val="0"/>
      <w:marRight w:val="0"/>
      <w:marTop w:val="0"/>
      <w:marBottom w:val="0"/>
      <w:divBdr>
        <w:top w:val="none" w:sz="0" w:space="0" w:color="auto"/>
        <w:left w:val="none" w:sz="0" w:space="0" w:color="auto"/>
        <w:bottom w:val="none" w:sz="0" w:space="0" w:color="auto"/>
        <w:right w:val="none" w:sz="0" w:space="0" w:color="auto"/>
      </w:divBdr>
      <w:divsChild>
        <w:div w:id="863518893">
          <w:marLeft w:val="0"/>
          <w:marRight w:val="0"/>
          <w:marTop w:val="0"/>
          <w:marBottom w:val="0"/>
          <w:divBdr>
            <w:top w:val="none" w:sz="0" w:space="0" w:color="auto"/>
            <w:left w:val="none" w:sz="0" w:space="0" w:color="auto"/>
            <w:bottom w:val="none" w:sz="0" w:space="0" w:color="auto"/>
            <w:right w:val="none" w:sz="0" w:space="0" w:color="auto"/>
          </w:divBdr>
        </w:div>
      </w:divsChild>
    </w:div>
    <w:div w:id="929890618">
      <w:bodyDiv w:val="1"/>
      <w:marLeft w:val="0"/>
      <w:marRight w:val="0"/>
      <w:marTop w:val="0"/>
      <w:marBottom w:val="0"/>
      <w:divBdr>
        <w:top w:val="none" w:sz="0" w:space="0" w:color="auto"/>
        <w:left w:val="none" w:sz="0" w:space="0" w:color="auto"/>
        <w:bottom w:val="none" w:sz="0" w:space="0" w:color="auto"/>
        <w:right w:val="none" w:sz="0" w:space="0" w:color="auto"/>
      </w:divBdr>
    </w:div>
    <w:div w:id="999192423">
      <w:bodyDiv w:val="1"/>
      <w:marLeft w:val="0"/>
      <w:marRight w:val="0"/>
      <w:marTop w:val="0"/>
      <w:marBottom w:val="0"/>
      <w:divBdr>
        <w:top w:val="none" w:sz="0" w:space="0" w:color="auto"/>
        <w:left w:val="none" w:sz="0" w:space="0" w:color="auto"/>
        <w:bottom w:val="none" w:sz="0" w:space="0" w:color="auto"/>
        <w:right w:val="none" w:sz="0" w:space="0" w:color="auto"/>
      </w:divBdr>
    </w:div>
    <w:div w:id="1043561866">
      <w:bodyDiv w:val="1"/>
      <w:marLeft w:val="0"/>
      <w:marRight w:val="0"/>
      <w:marTop w:val="0"/>
      <w:marBottom w:val="0"/>
      <w:divBdr>
        <w:top w:val="none" w:sz="0" w:space="0" w:color="auto"/>
        <w:left w:val="none" w:sz="0" w:space="0" w:color="auto"/>
        <w:bottom w:val="none" w:sz="0" w:space="0" w:color="auto"/>
        <w:right w:val="none" w:sz="0" w:space="0" w:color="auto"/>
      </w:divBdr>
    </w:div>
    <w:div w:id="1119226435">
      <w:bodyDiv w:val="1"/>
      <w:marLeft w:val="0"/>
      <w:marRight w:val="0"/>
      <w:marTop w:val="0"/>
      <w:marBottom w:val="0"/>
      <w:divBdr>
        <w:top w:val="none" w:sz="0" w:space="0" w:color="auto"/>
        <w:left w:val="none" w:sz="0" w:space="0" w:color="auto"/>
        <w:bottom w:val="none" w:sz="0" w:space="0" w:color="auto"/>
        <w:right w:val="none" w:sz="0" w:space="0" w:color="auto"/>
      </w:divBdr>
    </w:div>
    <w:div w:id="1317413059">
      <w:bodyDiv w:val="1"/>
      <w:marLeft w:val="0"/>
      <w:marRight w:val="0"/>
      <w:marTop w:val="0"/>
      <w:marBottom w:val="0"/>
      <w:divBdr>
        <w:top w:val="none" w:sz="0" w:space="0" w:color="auto"/>
        <w:left w:val="none" w:sz="0" w:space="0" w:color="auto"/>
        <w:bottom w:val="none" w:sz="0" w:space="0" w:color="auto"/>
        <w:right w:val="none" w:sz="0" w:space="0" w:color="auto"/>
      </w:divBdr>
    </w:div>
    <w:div w:id="1826314540">
      <w:bodyDiv w:val="1"/>
      <w:marLeft w:val="0"/>
      <w:marRight w:val="0"/>
      <w:marTop w:val="0"/>
      <w:marBottom w:val="0"/>
      <w:divBdr>
        <w:top w:val="none" w:sz="0" w:space="0" w:color="auto"/>
        <w:left w:val="none" w:sz="0" w:space="0" w:color="auto"/>
        <w:bottom w:val="none" w:sz="0" w:space="0" w:color="auto"/>
        <w:right w:val="none" w:sz="0" w:space="0" w:color="auto"/>
      </w:divBdr>
    </w:div>
    <w:div w:id="1865553458">
      <w:bodyDiv w:val="1"/>
      <w:marLeft w:val="0"/>
      <w:marRight w:val="0"/>
      <w:marTop w:val="0"/>
      <w:marBottom w:val="0"/>
      <w:divBdr>
        <w:top w:val="none" w:sz="0" w:space="0" w:color="auto"/>
        <w:left w:val="none" w:sz="0" w:space="0" w:color="auto"/>
        <w:bottom w:val="none" w:sz="0" w:space="0" w:color="auto"/>
        <w:right w:val="none" w:sz="0" w:space="0" w:color="auto"/>
      </w:divBdr>
    </w:div>
    <w:div w:id="1876497664">
      <w:bodyDiv w:val="1"/>
      <w:marLeft w:val="0"/>
      <w:marRight w:val="0"/>
      <w:marTop w:val="0"/>
      <w:marBottom w:val="0"/>
      <w:divBdr>
        <w:top w:val="none" w:sz="0" w:space="0" w:color="auto"/>
        <w:left w:val="none" w:sz="0" w:space="0" w:color="auto"/>
        <w:bottom w:val="none" w:sz="0" w:space="0" w:color="auto"/>
        <w:right w:val="none" w:sz="0" w:space="0" w:color="auto"/>
      </w:divBdr>
      <w:divsChild>
        <w:div w:id="1407339945">
          <w:marLeft w:val="0"/>
          <w:marRight w:val="0"/>
          <w:marTop w:val="0"/>
          <w:marBottom w:val="0"/>
          <w:divBdr>
            <w:top w:val="none" w:sz="0" w:space="0" w:color="auto"/>
            <w:left w:val="none" w:sz="0" w:space="0" w:color="auto"/>
            <w:bottom w:val="none" w:sz="0" w:space="0" w:color="auto"/>
            <w:right w:val="none" w:sz="0" w:space="0" w:color="auto"/>
          </w:divBdr>
        </w:div>
      </w:divsChild>
    </w:div>
    <w:div w:id="1933397238">
      <w:bodyDiv w:val="1"/>
      <w:marLeft w:val="0"/>
      <w:marRight w:val="0"/>
      <w:marTop w:val="0"/>
      <w:marBottom w:val="0"/>
      <w:divBdr>
        <w:top w:val="none" w:sz="0" w:space="0" w:color="auto"/>
        <w:left w:val="none" w:sz="0" w:space="0" w:color="auto"/>
        <w:bottom w:val="none" w:sz="0" w:space="0" w:color="auto"/>
        <w:right w:val="none" w:sz="0" w:space="0" w:color="auto"/>
      </w:divBdr>
      <w:divsChild>
        <w:div w:id="110128722">
          <w:marLeft w:val="0"/>
          <w:marRight w:val="0"/>
          <w:marTop w:val="0"/>
          <w:marBottom w:val="0"/>
          <w:divBdr>
            <w:top w:val="none" w:sz="0" w:space="0" w:color="auto"/>
            <w:left w:val="none" w:sz="0" w:space="0" w:color="auto"/>
            <w:bottom w:val="none" w:sz="0" w:space="0" w:color="auto"/>
            <w:right w:val="none" w:sz="0" w:space="0" w:color="auto"/>
          </w:divBdr>
        </w:div>
      </w:divsChild>
    </w:div>
    <w:div w:id="2014144215">
      <w:bodyDiv w:val="1"/>
      <w:marLeft w:val="0"/>
      <w:marRight w:val="0"/>
      <w:marTop w:val="0"/>
      <w:marBottom w:val="0"/>
      <w:divBdr>
        <w:top w:val="none" w:sz="0" w:space="0" w:color="auto"/>
        <w:left w:val="none" w:sz="0" w:space="0" w:color="auto"/>
        <w:bottom w:val="none" w:sz="0" w:space="0" w:color="auto"/>
        <w:right w:val="none" w:sz="0" w:space="0" w:color="auto"/>
      </w:divBdr>
    </w:div>
    <w:div w:id="2050569993">
      <w:bodyDiv w:val="1"/>
      <w:marLeft w:val="0"/>
      <w:marRight w:val="0"/>
      <w:marTop w:val="0"/>
      <w:marBottom w:val="0"/>
      <w:divBdr>
        <w:top w:val="none" w:sz="0" w:space="0" w:color="auto"/>
        <w:left w:val="none" w:sz="0" w:space="0" w:color="auto"/>
        <w:bottom w:val="none" w:sz="0" w:space="0" w:color="auto"/>
        <w:right w:val="none" w:sz="0" w:space="0" w:color="auto"/>
      </w:divBdr>
      <w:divsChild>
        <w:div w:id="1884824168">
          <w:marLeft w:val="0"/>
          <w:marRight w:val="0"/>
          <w:marTop w:val="0"/>
          <w:marBottom w:val="0"/>
          <w:divBdr>
            <w:top w:val="single" w:sz="2" w:space="0" w:color="CCCCCC"/>
            <w:left w:val="single" w:sz="2" w:space="0" w:color="CCCCCC"/>
            <w:bottom w:val="single" w:sz="2" w:space="0" w:color="CCCCCC"/>
            <w:right w:val="single" w:sz="2" w:space="0" w:color="CCCCCC"/>
          </w:divBdr>
          <w:divsChild>
            <w:div w:id="781455922">
              <w:marLeft w:val="0"/>
              <w:marRight w:val="0"/>
              <w:marTop w:val="0"/>
              <w:marBottom w:val="0"/>
              <w:divBdr>
                <w:top w:val="none" w:sz="0" w:space="0" w:color="auto"/>
                <w:left w:val="none" w:sz="0" w:space="0" w:color="auto"/>
                <w:bottom w:val="none" w:sz="0" w:space="0" w:color="auto"/>
                <w:right w:val="none" w:sz="0" w:space="0" w:color="auto"/>
              </w:divBdr>
              <w:divsChild>
                <w:div w:id="1287391474">
                  <w:marLeft w:val="0"/>
                  <w:marRight w:val="0"/>
                  <w:marTop w:val="0"/>
                  <w:marBottom w:val="0"/>
                  <w:divBdr>
                    <w:top w:val="none" w:sz="0" w:space="0" w:color="auto"/>
                    <w:left w:val="none" w:sz="0" w:space="0" w:color="auto"/>
                    <w:bottom w:val="none" w:sz="0" w:space="0" w:color="auto"/>
                    <w:right w:val="none" w:sz="0" w:space="0" w:color="auto"/>
                  </w:divBdr>
                </w:div>
              </w:divsChild>
            </w:div>
            <w:div w:id="804933880">
              <w:marLeft w:val="0"/>
              <w:marRight w:val="0"/>
              <w:marTop w:val="0"/>
              <w:marBottom w:val="0"/>
              <w:divBdr>
                <w:top w:val="none" w:sz="0" w:space="0" w:color="auto"/>
                <w:left w:val="none" w:sz="0" w:space="0" w:color="auto"/>
                <w:bottom w:val="none" w:sz="0" w:space="0" w:color="auto"/>
                <w:right w:val="none" w:sz="0" w:space="0" w:color="auto"/>
              </w:divBdr>
              <w:divsChild>
                <w:div w:id="532692307">
                  <w:marLeft w:val="0"/>
                  <w:marRight w:val="0"/>
                  <w:marTop w:val="0"/>
                  <w:marBottom w:val="0"/>
                  <w:divBdr>
                    <w:top w:val="single" w:sz="2" w:space="8" w:color="CCCCCC"/>
                    <w:left w:val="single" w:sz="2" w:space="8" w:color="CCCCCC"/>
                    <w:bottom w:val="single" w:sz="2" w:space="8" w:color="CCCCCC"/>
                    <w:right w:val="single" w:sz="2" w:space="8" w:color="CCCCCC"/>
                  </w:divBdr>
                </w:div>
              </w:divsChild>
            </w:div>
            <w:div w:id="1795126627">
              <w:marLeft w:val="0"/>
              <w:marRight w:val="0"/>
              <w:marTop w:val="0"/>
              <w:marBottom w:val="0"/>
              <w:divBdr>
                <w:top w:val="none" w:sz="0" w:space="0" w:color="auto"/>
                <w:left w:val="none" w:sz="0" w:space="0" w:color="auto"/>
                <w:bottom w:val="none" w:sz="0" w:space="0" w:color="auto"/>
                <w:right w:val="none" w:sz="0" w:space="0" w:color="auto"/>
              </w:divBdr>
              <w:divsChild>
                <w:div w:id="111246384">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 w:id="2072338928">
      <w:bodyDiv w:val="1"/>
      <w:marLeft w:val="0"/>
      <w:marRight w:val="0"/>
      <w:marTop w:val="0"/>
      <w:marBottom w:val="0"/>
      <w:divBdr>
        <w:top w:val="none" w:sz="0" w:space="0" w:color="auto"/>
        <w:left w:val="none" w:sz="0" w:space="0" w:color="auto"/>
        <w:bottom w:val="none" w:sz="0" w:space="0" w:color="auto"/>
        <w:right w:val="none" w:sz="0" w:space="0" w:color="auto"/>
      </w:divBdr>
    </w:div>
    <w:div w:id="21254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B955-534E-4711-8ECD-83FC305F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4267</Words>
  <Characters>25177</Characters>
  <Application>Microsoft Office Word</Application>
  <DocSecurity>0</DocSecurity>
  <Lines>209</Lines>
  <Paragraphs>58</Paragraphs>
  <ScaleCrop>false</ScaleCrop>
  <Company/>
  <LinksUpToDate>false</LinksUpToDate>
  <CharactersWithSpaces>29386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2013-10-25T18:55:00Z</dcterms:created>
  <dcterms:modified xsi:type="dcterms:W3CDTF">2013-10-25T18:56:00Z</dcterms:modified>
</cp:coreProperties>
</file>